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4E5A9" w14:textId="77777777" w:rsidR="005E3FCB" w:rsidRDefault="005E3FCB" w:rsidP="005E3FCB">
      <w:pPr>
        <w:pStyle w:val="sloopaten"/>
      </w:pPr>
      <w:bookmarkStart w:id="0" w:name="_GoBack"/>
      <w:bookmarkEnd w:id="0"/>
      <w:r>
        <w:t xml:space="preserve">Opatření děkana č. </w:t>
      </w:r>
      <w:r w:rsidRPr="0070072D">
        <w:rPr>
          <w:highlight w:val="yellow"/>
        </w:rPr>
        <w:t>…</w:t>
      </w:r>
      <w:r>
        <w:t>/</w:t>
      </w:r>
      <w:del w:id="1" w:author="Jan Bárta" w:date="2015-03-11T18:58:00Z">
        <w:r w:rsidDel="00D8649A">
          <w:delText xml:space="preserve">2013 </w:delText>
        </w:r>
      </w:del>
      <w:ins w:id="2" w:author="Jan Bárta" w:date="2015-03-11T18:58:00Z">
        <w:r w:rsidR="00D8649A">
          <w:t xml:space="preserve">2015 </w:t>
        </w:r>
      </w:ins>
    </w:p>
    <w:p w14:paraId="1B1B4A01" w14:textId="77777777" w:rsidR="005E3FCB" w:rsidRDefault="005E3FCB" w:rsidP="005E3FCB">
      <w:pPr>
        <w:pStyle w:val="Nzevopaten"/>
      </w:pPr>
      <w:r>
        <w:t xml:space="preserve">Činnost garantů studijních programů, oborových garantů, rad garantů a oborových rad na </w:t>
      </w:r>
      <w:del w:id="3" w:author="Jan Bárta" w:date="2015-03-11T19:48:00Z">
        <w:r w:rsidDel="00AE448A">
          <w:delText>FF UK</w:delText>
        </w:r>
      </w:del>
      <w:ins w:id="4" w:author="Jan Bárta" w:date="2015-03-11T19:48:00Z">
        <w:r w:rsidR="00AE448A">
          <w:t>Filozofické fakultě Univerzity Karlovy v Praze</w:t>
        </w:r>
      </w:ins>
    </w:p>
    <w:p w14:paraId="00F2D864" w14:textId="77777777" w:rsidR="005E3FCB" w:rsidRDefault="005E3FCB" w:rsidP="005E3FCB">
      <w:pPr>
        <w:spacing w:line="360" w:lineRule="auto"/>
        <w:jc w:val="center"/>
        <w:rPr>
          <w:b/>
        </w:rPr>
      </w:pPr>
    </w:p>
    <w:p w14:paraId="19DE151A" w14:textId="77777777" w:rsidR="004F064E" w:rsidRPr="00551CD0" w:rsidRDefault="004F064E" w:rsidP="004F064E">
      <w:pPr>
        <w:pStyle w:val="slolnku"/>
        <w:spacing w:before="200"/>
        <w:rPr>
          <w:ins w:id="5" w:author="Jan Bárta" w:date="2015-05-18T15:02:00Z"/>
          <w:rStyle w:val="Zkladntext4"/>
          <w:i w:val="0"/>
        </w:rPr>
      </w:pPr>
      <w:ins w:id="6" w:author="Jan Bárta" w:date="2015-05-18T15:02:00Z">
        <w:r w:rsidRPr="00551CD0">
          <w:rPr>
            <w:rStyle w:val="Zkladntext4"/>
            <w:i w:val="0"/>
          </w:rPr>
          <w:t>Část I</w:t>
        </w:r>
      </w:ins>
    </w:p>
    <w:p w14:paraId="77DC4A7A" w14:textId="30648D85" w:rsidR="004F064E" w:rsidRPr="00551CD0" w:rsidRDefault="00002F59" w:rsidP="004F064E">
      <w:pPr>
        <w:pStyle w:val="Nzevlnku"/>
        <w:spacing w:after="200"/>
        <w:rPr>
          <w:ins w:id="7" w:author="Jan Bárta" w:date="2015-05-18T15:02:00Z"/>
          <w:rStyle w:val="Zkladntext4"/>
          <w:i w:val="0"/>
        </w:rPr>
      </w:pPr>
      <w:ins w:id="8" w:author="Jan Bárta" w:date="2015-05-18T15:06:00Z">
        <w:r>
          <w:rPr>
            <w:rStyle w:val="Zkladntext4"/>
            <w:i w:val="0"/>
          </w:rPr>
          <w:t>Základní ustanovení</w:t>
        </w:r>
      </w:ins>
    </w:p>
    <w:p w14:paraId="7F642780" w14:textId="77777777" w:rsidR="005E3FCB" w:rsidRDefault="005E3FCB" w:rsidP="005E3FCB">
      <w:pPr>
        <w:pStyle w:val="slolnku"/>
        <w:spacing w:before="200"/>
      </w:pPr>
      <w:r>
        <w:t>Čl. 1</w:t>
      </w:r>
    </w:p>
    <w:p w14:paraId="404C5C07" w14:textId="77777777" w:rsidR="005E3FCB" w:rsidRDefault="005E3FCB" w:rsidP="005E3FCB">
      <w:pPr>
        <w:pStyle w:val="Nzevlnku"/>
        <w:spacing w:after="200"/>
      </w:pPr>
      <w:r>
        <w:t>Úvodní ustanovení</w:t>
      </w:r>
    </w:p>
    <w:p w14:paraId="4C734798" w14:textId="77777777" w:rsidR="005E3FCB" w:rsidRDefault="005E3FCB" w:rsidP="005E3FCB">
      <w:pPr>
        <w:pStyle w:val="Seznam-seln0"/>
        <w:numPr>
          <w:ilvl w:val="0"/>
          <w:numId w:val="6"/>
        </w:numPr>
        <w:tabs>
          <w:tab w:val="clear" w:pos="1080"/>
        </w:tabs>
        <w:ind w:left="360"/>
      </w:pPr>
      <w:r>
        <w:t xml:space="preserve">Toto opatření navazuje na ustanovení čl. 23 Statutu Univerzity Karlovy v Praze (dále jen „Statut </w:t>
      </w:r>
      <w:r w:rsidR="00D8157B">
        <w:t>univerzity</w:t>
      </w:r>
      <w:r>
        <w:t xml:space="preserve">“ a „univerzita“), na ustanovení čl. 23 Statutu Filozofické fakulty Univerzity Karlovy v Praze (dále jen „Statut </w:t>
      </w:r>
      <w:r w:rsidR="00D8157B">
        <w:t>fakulty</w:t>
      </w:r>
      <w:r>
        <w:t>“ a „fakulta“) a na Opatření rektora č. 10/2013 Činnost garantů studijních programů, oborových garantů a oborových rad (dále jen „OR 10/2013“).</w:t>
      </w:r>
    </w:p>
    <w:p w14:paraId="7D8E5DE5" w14:textId="0801D54A" w:rsidR="005E3FCB" w:rsidRDefault="005E3FCB" w:rsidP="005E3FCB">
      <w:pPr>
        <w:pStyle w:val="Seznam-seln0"/>
        <w:numPr>
          <w:ilvl w:val="0"/>
          <w:numId w:val="6"/>
        </w:numPr>
        <w:tabs>
          <w:tab w:val="clear" w:pos="1080"/>
        </w:tabs>
        <w:ind w:left="360"/>
      </w:pPr>
      <w:r>
        <w:t>V návaznosti na ustanovení čl. 5 odst. 1 OR 10/2013 se tímto opatřením stanoví další podrobnosti k působnosti a pravidla činnosti garantů studijních programů, oborových garantů, rad garantů</w:t>
      </w:r>
      <w:ins w:id="9" w:author="Jan Bárta" w:date="2015-06-03T15:39:00Z">
        <w:r w:rsidR="00CE201E">
          <w:t xml:space="preserve"> studijních programů (dále jen „rada garantů</w:t>
        </w:r>
      </w:ins>
      <w:ins w:id="10" w:author="Jan Bárta" w:date="2015-06-03T15:40:00Z">
        <w:r w:rsidR="00CE201E">
          <w:t>“)</w:t>
        </w:r>
      </w:ins>
      <w:r>
        <w:t xml:space="preserve"> a oborových rad</w:t>
      </w:r>
      <w:ins w:id="11" w:author="Jan Bárta" w:date="2015-06-03T15:40:00Z">
        <w:r w:rsidR="00CE201E">
          <w:t xml:space="preserve"> doktorských studijních programů, resp. oborů (dále jen „oborová rada“)</w:t>
        </w:r>
      </w:ins>
      <w:r>
        <w:t>. Zároveň se v souladu s tímto ustanovením stanoví i některé odlišnosti oproti OR 10/2013.</w:t>
      </w:r>
    </w:p>
    <w:p w14:paraId="59B50590" w14:textId="77777777" w:rsidR="005E3FCB" w:rsidRDefault="005E3FCB" w:rsidP="005E3FCB">
      <w:pPr>
        <w:pStyle w:val="Seznam-seln0"/>
        <w:numPr>
          <w:ilvl w:val="0"/>
          <w:numId w:val="6"/>
        </w:numPr>
        <w:tabs>
          <w:tab w:val="clear" w:pos="1080"/>
        </w:tabs>
        <w:ind w:left="360"/>
      </w:pPr>
      <w:r>
        <w:t>Není-li v tomto opatření stanoveno jinak, upravuje působnost a odpovědnost garantů studijních programů a oborových garantů OR 10/2013.</w:t>
      </w:r>
    </w:p>
    <w:p w14:paraId="10A34A65" w14:textId="77777777" w:rsidR="00400613" w:rsidRDefault="00400613" w:rsidP="00400613">
      <w:pPr>
        <w:pStyle w:val="slolnku"/>
        <w:spacing w:before="200"/>
        <w:rPr>
          <w:rStyle w:val="Zkladntext4"/>
          <w:i w:val="0"/>
        </w:rPr>
      </w:pPr>
    </w:p>
    <w:p w14:paraId="6369B970" w14:textId="04E63E9E" w:rsidR="00400613" w:rsidRPr="00551CD0" w:rsidRDefault="00400613" w:rsidP="00400613">
      <w:pPr>
        <w:pStyle w:val="slolnku"/>
        <w:spacing w:before="200"/>
        <w:rPr>
          <w:rStyle w:val="Zkladntext4"/>
          <w:i w:val="0"/>
        </w:rPr>
      </w:pPr>
      <w:r w:rsidRPr="00551CD0">
        <w:rPr>
          <w:rStyle w:val="Zkladntext4"/>
          <w:i w:val="0"/>
        </w:rPr>
        <w:t>Část I</w:t>
      </w:r>
      <w:ins w:id="12" w:author="Jan Bárta" w:date="2015-05-18T15:05:00Z">
        <w:r w:rsidR="00002F59">
          <w:rPr>
            <w:rStyle w:val="Zkladntext4"/>
            <w:i w:val="0"/>
          </w:rPr>
          <w:t>I</w:t>
        </w:r>
      </w:ins>
    </w:p>
    <w:p w14:paraId="028FEDC8" w14:textId="60ADF356" w:rsidR="005E3FCB" w:rsidRDefault="00400613" w:rsidP="00002F59">
      <w:pPr>
        <w:pStyle w:val="Nzevlnku"/>
        <w:spacing w:after="200"/>
      </w:pPr>
      <w:r>
        <w:rPr>
          <w:rStyle w:val="Zkladntext4"/>
          <w:i w:val="0"/>
        </w:rPr>
        <w:t>Odlišná úprava k OR 10/2013</w:t>
      </w:r>
    </w:p>
    <w:p w14:paraId="66A1BFE3" w14:textId="77777777" w:rsidR="005E3FCB" w:rsidRDefault="005E3FCB" w:rsidP="005E3FCB">
      <w:pPr>
        <w:pStyle w:val="slolnku"/>
        <w:spacing w:before="200"/>
      </w:pPr>
      <w:r>
        <w:t>Čl. 2</w:t>
      </w:r>
    </w:p>
    <w:p w14:paraId="664B4414" w14:textId="77777777" w:rsidR="005E3FCB" w:rsidRDefault="005E3FCB" w:rsidP="005E3FCB">
      <w:pPr>
        <w:pStyle w:val="Nzevlnku"/>
        <w:spacing w:after="200"/>
      </w:pPr>
      <w:r>
        <w:t>Působnost, odpovědnost, práva a povinnosti garantů, vedoucích základních součástí fakulty a předsedů oborových rad</w:t>
      </w:r>
    </w:p>
    <w:p w14:paraId="707F9139" w14:textId="77777777" w:rsidR="002A14EF" w:rsidRDefault="002A14EF" w:rsidP="00464270">
      <w:pPr>
        <w:pStyle w:val="Seznam-seln0"/>
        <w:numPr>
          <w:ilvl w:val="0"/>
          <w:numId w:val="16"/>
        </w:numPr>
        <w:ind w:left="360"/>
      </w:pPr>
      <w:r>
        <w:t>Za obsahovou náplň studijního programu odpovídá rada garantů, přičemž jednotliví oboroví garanti odpovídají za obsahovou náplň jednotlivých studijních oborů a za její utváření v souladu s aktuální úrovní vědeckého poznání a platnými oborovými standardy.</w:t>
      </w:r>
    </w:p>
    <w:p w14:paraId="68F32F5E" w14:textId="77777777" w:rsidR="0068335F" w:rsidRDefault="002A14EF" w:rsidP="0068335F">
      <w:pPr>
        <w:pStyle w:val="Seznam-seln0"/>
        <w:numPr>
          <w:ilvl w:val="0"/>
          <w:numId w:val="16"/>
        </w:numPr>
        <w:ind w:left="360"/>
        <w:rPr>
          <w:ins w:id="13" w:author="Chlup, Radek" w:date="2015-03-10T20:55:00Z"/>
        </w:rPr>
      </w:pPr>
      <w:r>
        <w:t xml:space="preserve">Za přípravu </w:t>
      </w:r>
      <w:ins w:id="14" w:author="Jan Bárta" w:date="2015-04-16T17:28:00Z">
        <w:r w:rsidR="00EA3E79" w:rsidRPr="00BC6552">
          <w:t xml:space="preserve">návrhů na podání žádostí o akreditace </w:t>
        </w:r>
        <w:r w:rsidR="00EA3E79">
          <w:t xml:space="preserve">bakalářských a magisterských </w:t>
        </w:r>
        <w:r w:rsidR="00EA3E79" w:rsidRPr="00BC6552">
          <w:t xml:space="preserve">studijních programů, </w:t>
        </w:r>
      </w:ins>
      <w:ins w:id="15" w:author="Jan Bárta" w:date="2015-04-16T17:33:00Z">
        <w:r w:rsidR="00EA3E79">
          <w:t xml:space="preserve">resp. oborů, </w:t>
        </w:r>
      </w:ins>
      <w:ins w:id="16" w:author="Jan Bárta" w:date="2015-04-16T17:28:00Z">
        <w:r w:rsidR="00EA3E79" w:rsidRPr="00BC6552">
          <w:t>žádostí o prodloužení platnosti akreditací</w:t>
        </w:r>
        <w:r w:rsidR="00EA3E79">
          <w:t xml:space="preserve"> bakalářských a magisterských</w:t>
        </w:r>
        <w:r w:rsidR="00EA3E79" w:rsidRPr="00BC6552">
          <w:t xml:space="preserve"> studijních programů</w:t>
        </w:r>
      </w:ins>
      <w:ins w:id="17" w:author="Jan Bárta" w:date="2015-04-16T17:33:00Z">
        <w:r w:rsidR="0028397E">
          <w:t>, resp. oborů,</w:t>
        </w:r>
      </w:ins>
      <w:ins w:id="18" w:author="Jan Bárta" w:date="2015-04-16T17:29:00Z">
        <w:r w:rsidR="00EA3E79">
          <w:t xml:space="preserve"> a</w:t>
        </w:r>
      </w:ins>
      <w:ins w:id="19" w:author="Jan Bárta" w:date="2015-04-16T17:28:00Z">
        <w:r w:rsidR="00EA3E79" w:rsidRPr="00BC6552">
          <w:t xml:space="preserve"> žádostí o akreditaci rozšíření akreditovaných </w:t>
        </w:r>
      </w:ins>
      <w:ins w:id="20" w:author="Jan Bárta" w:date="2015-04-16T17:29:00Z">
        <w:r w:rsidR="00EA3E79">
          <w:t>bakalářských a magisterských</w:t>
        </w:r>
        <w:r w:rsidR="00EA3E79" w:rsidRPr="00BC6552">
          <w:t xml:space="preserve"> </w:t>
        </w:r>
      </w:ins>
      <w:ins w:id="21" w:author="Jan Bárta" w:date="2015-04-16T17:28:00Z">
        <w:r w:rsidR="00EA3E79" w:rsidRPr="00BC6552">
          <w:t>studijních programů</w:t>
        </w:r>
      </w:ins>
      <w:del w:id="22" w:author="Jan Bárta" w:date="2015-04-16T17:28:00Z">
        <w:r w:rsidDel="00EA3E79">
          <w:delText>akreditační dokumentace bakalářského a magisterského studijního programu, resp. oboru</w:delText>
        </w:r>
      </w:del>
      <w:ins w:id="23" w:author="Chlup, Radek" w:date="2015-03-10T20:56:00Z">
        <w:r w:rsidR="0068335F">
          <w:t xml:space="preserve"> a za vymezení profilu absolventa v rozsahu odborných znalostí a dovedností odpovídající </w:t>
        </w:r>
        <w:r w:rsidR="0068335F">
          <w:lastRenderedPageBreak/>
          <w:t xml:space="preserve">cílům a zaměření studia, za vymezení obsahu a rozsahu státní </w:t>
        </w:r>
        <w:del w:id="24" w:author="Jan Bárta" w:date="2015-04-16T17:29:00Z">
          <w:r w:rsidR="0068335F" w:rsidDel="00EA3E79">
            <w:delText xml:space="preserve">závěrečné </w:delText>
          </w:r>
        </w:del>
        <w:r w:rsidR="0068335F">
          <w:t xml:space="preserve">zkoušky </w:t>
        </w:r>
        <w:r w:rsidR="0068335F" w:rsidRPr="00464270">
          <w:rPr>
            <w:rFonts w:cs="Times New Roman"/>
          </w:rPr>
          <w:t>a jejích částí tak, aby tato zkouška odpovídala zaměření studia a profilu absolventa</w:t>
        </w:r>
      </w:ins>
      <w:r>
        <w:t xml:space="preserve">, odpovídá </w:t>
      </w:r>
    </w:p>
    <w:p w14:paraId="546D0622" w14:textId="77777777" w:rsidR="0068335F" w:rsidRDefault="00653F91" w:rsidP="007E243E">
      <w:pPr>
        <w:pStyle w:val="Seznam-seln0"/>
        <w:numPr>
          <w:ilvl w:val="1"/>
          <w:numId w:val="1"/>
        </w:numPr>
        <w:ind w:left="709" w:hanging="283"/>
        <w:rPr>
          <w:ins w:id="25" w:author="Chlup, Radek" w:date="2015-03-10T20:56:00Z"/>
        </w:rPr>
      </w:pPr>
      <w:ins w:id="26" w:author="Chlup, Radek" w:date="2015-03-10T20:49:00Z">
        <w:r>
          <w:t xml:space="preserve">v případě </w:t>
        </w:r>
        <w:r w:rsidRPr="00647FF2">
          <w:t xml:space="preserve">návrhu na podání žádosti o prodloužení platnosti akreditace studijního </w:t>
        </w:r>
      </w:ins>
      <w:ins w:id="27" w:author="Jan Bárta" w:date="2015-03-11T19:06:00Z">
        <w:r w:rsidR="007E243E">
          <w:t xml:space="preserve">programu, resp. </w:t>
        </w:r>
      </w:ins>
      <w:ins w:id="28" w:author="Chlup, Radek" w:date="2015-03-10T20:49:00Z">
        <w:r w:rsidRPr="00647FF2">
          <w:t>oboru</w:t>
        </w:r>
      </w:ins>
      <w:ins w:id="29" w:author="Jan Bárta" w:date="2015-03-11T19:06:00Z">
        <w:r w:rsidR="007E243E">
          <w:t>,</w:t>
        </w:r>
      </w:ins>
      <w:ins w:id="30" w:author="Chlup, Radek" w:date="2015-03-10T20:49:00Z">
        <w:r>
          <w:t xml:space="preserve"> </w:t>
        </w:r>
      </w:ins>
      <w:ins w:id="31" w:author="Chlup, Radek" w:date="2015-03-10T20:54:00Z">
        <w:r w:rsidR="0068335F">
          <w:t xml:space="preserve">nebo </w:t>
        </w:r>
      </w:ins>
      <w:ins w:id="32" w:author="Jan Bárta" w:date="2015-03-11T19:06:00Z">
        <w:r w:rsidR="007E243E" w:rsidRPr="00647FF2">
          <w:t>návrhu na podání žádosti</w:t>
        </w:r>
        <w:r w:rsidR="007E243E">
          <w:t xml:space="preserve"> </w:t>
        </w:r>
      </w:ins>
      <w:ins w:id="33" w:author="Chlup, Radek" w:date="2015-03-10T20:54:00Z">
        <w:r w:rsidR="0068335F">
          <w:t xml:space="preserve">o </w:t>
        </w:r>
      </w:ins>
      <w:ins w:id="34" w:author="Chlup, Radek" w:date="2015-03-10T20:55:00Z">
        <w:r w:rsidR="0068335F" w:rsidRPr="00BC6552">
          <w:t>rozšíření akreditace studijního oboru</w:t>
        </w:r>
      </w:ins>
      <w:ins w:id="35" w:author="Chlup, Radek" w:date="2015-03-10T20:56:00Z">
        <w:r w:rsidR="0068335F">
          <w:t xml:space="preserve"> </w:t>
        </w:r>
        <w:r w:rsidR="0068335F" w:rsidRPr="00133459">
          <w:t>o jednooborové nebo dvou</w:t>
        </w:r>
      </w:ins>
      <w:ins w:id="36" w:author="Jan Bárta" w:date="2015-03-11T19:09:00Z">
        <w:r w:rsidR="007E243E">
          <w:t>o</w:t>
        </w:r>
      </w:ins>
      <w:ins w:id="37" w:author="Chlup, Radek" w:date="2015-03-10T20:56:00Z">
        <w:r w:rsidR="0068335F" w:rsidRPr="00133459">
          <w:t xml:space="preserve">borové studium v témže </w:t>
        </w:r>
        <w:del w:id="38" w:author="Jan Bárta" w:date="2015-04-16T17:34:00Z">
          <w:r w:rsidR="0068335F" w:rsidRPr="00133459" w:rsidDel="0028397E">
            <w:delText>stupni studia</w:delText>
          </w:r>
        </w:del>
      </w:ins>
      <w:ins w:id="39" w:author="Jan Bárta" w:date="2015-04-16T17:34:00Z">
        <w:r w:rsidR="0028397E">
          <w:t>typu studijního programu</w:t>
        </w:r>
      </w:ins>
      <w:ins w:id="40" w:author="Chlup, Radek" w:date="2015-03-10T20:55:00Z">
        <w:r w:rsidR="0068335F">
          <w:t xml:space="preserve"> </w:t>
        </w:r>
      </w:ins>
      <w:r w:rsidR="00325C65">
        <w:t xml:space="preserve">vedoucí příslušné základní součásti fakulty ve spolupráci s příslušným </w:t>
      </w:r>
      <w:r w:rsidR="002A14EF">
        <w:t>oborový</w:t>
      </w:r>
      <w:r w:rsidR="00325C65">
        <w:t>m</w:t>
      </w:r>
      <w:r w:rsidR="002A14EF">
        <w:t xml:space="preserve"> garant</w:t>
      </w:r>
      <w:r w:rsidR="00325C65">
        <w:t>em</w:t>
      </w:r>
      <w:ins w:id="41" w:author="Chlup, Radek" w:date="2015-03-10T20:59:00Z">
        <w:r w:rsidR="0068335F">
          <w:t>;</w:t>
        </w:r>
      </w:ins>
    </w:p>
    <w:p w14:paraId="75913026" w14:textId="77777777" w:rsidR="005E3FCB" w:rsidRDefault="0068335F" w:rsidP="007E243E">
      <w:pPr>
        <w:pStyle w:val="Seznam-seln0"/>
        <w:numPr>
          <w:ilvl w:val="1"/>
          <w:numId w:val="1"/>
        </w:numPr>
        <w:ind w:left="709" w:hanging="283"/>
      </w:pPr>
      <w:ins w:id="42" w:author="Chlup, Radek" w:date="2015-03-10T20:53:00Z">
        <w:r>
          <w:t xml:space="preserve">ve všech ostatních případech </w:t>
        </w:r>
      </w:ins>
      <w:ins w:id="43" w:author="Chlup, Radek" w:date="2015-03-10T20:54:00Z">
        <w:r>
          <w:t>vedoucí příslušné základní součásti fakulty</w:t>
        </w:r>
      </w:ins>
      <w:r w:rsidR="002A14EF">
        <w:t xml:space="preserve">. </w:t>
      </w:r>
      <w:del w:id="44" w:author="Chlup, Radek" w:date="2015-03-10T20:58:00Z">
        <w:r w:rsidR="002A14EF" w:rsidDel="0068335F">
          <w:delText>Stejně tak odpovídají</w:delText>
        </w:r>
      </w:del>
      <w:del w:id="45" w:author="Chlup, Radek" w:date="2015-03-10T20:56:00Z">
        <w:r w:rsidR="002A14EF" w:rsidDel="0068335F">
          <w:delText xml:space="preserve"> za vymezení profilu absolventa v rozsahu odborných znalostí a dovedností odpovídající cílům a zaměření studia, za vymezení obsahu a rozsahu státní závěrečné zkoušky </w:delText>
        </w:r>
        <w:r w:rsidR="002A14EF" w:rsidRPr="002C6629" w:rsidDel="0068335F">
          <w:rPr>
            <w:rFonts w:cs="Times New Roman"/>
          </w:rPr>
          <w:delText>a jejích částí tak, aby tato zkouška odpovídala zaměření studia a profilu absolventa</w:delText>
        </w:r>
      </w:del>
      <w:r w:rsidR="002A14EF" w:rsidRPr="002C6629">
        <w:rPr>
          <w:rFonts w:cs="Times New Roman"/>
        </w:rPr>
        <w:t>.</w:t>
      </w:r>
    </w:p>
    <w:p w14:paraId="5DF10DED" w14:textId="77777777" w:rsidR="0068335F" w:rsidRDefault="002A14EF" w:rsidP="00464270">
      <w:pPr>
        <w:pStyle w:val="Seznam-seln0"/>
        <w:numPr>
          <w:ilvl w:val="0"/>
          <w:numId w:val="16"/>
        </w:numPr>
        <w:ind w:left="360"/>
        <w:rPr>
          <w:ins w:id="46" w:author="Chlup, Radek" w:date="2015-03-10T20:57:00Z"/>
        </w:rPr>
      </w:pPr>
      <w:r>
        <w:t xml:space="preserve">Za přípravu </w:t>
      </w:r>
      <w:ins w:id="47" w:author="Jan Bárta" w:date="2015-04-16T17:36:00Z">
        <w:r w:rsidR="0028397E" w:rsidRPr="00BC6552">
          <w:t xml:space="preserve">návrhů na podání žádostí o akreditace </w:t>
        </w:r>
      </w:ins>
      <w:ins w:id="48" w:author="Jan Bárta" w:date="2015-04-16T17:37:00Z">
        <w:r w:rsidR="0028397E">
          <w:t>dokto</w:t>
        </w:r>
      </w:ins>
      <w:ins w:id="49" w:author="Jan Bárta" w:date="2015-04-16T17:36:00Z">
        <w:r w:rsidR="0028397E">
          <w:t xml:space="preserve">rských </w:t>
        </w:r>
        <w:r w:rsidR="0028397E" w:rsidRPr="00BC6552">
          <w:t xml:space="preserve">studijních programů, </w:t>
        </w:r>
        <w:r w:rsidR="0028397E">
          <w:t xml:space="preserve">resp. oborů, </w:t>
        </w:r>
        <w:r w:rsidR="0028397E" w:rsidRPr="00BC6552">
          <w:t>žádostí o prodloužení platnosti akreditací</w:t>
        </w:r>
        <w:r w:rsidR="0028397E">
          <w:t xml:space="preserve"> </w:t>
        </w:r>
      </w:ins>
      <w:ins w:id="50" w:author="Jan Bárta" w:date="2015-04-16T17:37:00Z">
        <w:r w:rsidR="0028397E">
          <w:t>doktorských</w:t>
        </w:r>
      </w:ins>
      <w:ins w:id="51" w:author="Jan Bárta" w:date="2015-04-16T17:36:00Z">
        <w:r w:rsidR="0028397E" w:rsidRPr="00BC6552">
          <w:t xml:space="preserve"> studijních programů</w:t>
        </w:r>
        <w:r w:rsidR="0028397E">
          <w:t>, resp. oborů, a</w:t>
        </w:r>
        <w:r w:rsidR="0028397E" w:rsidRPr="00BC6552">
          <w:t xml:space="preserve"> žádostí o akreditaci rozšíření akreditovaných </w:t>
        </w:r>
      </w:ins>
      <w:ins w:id="52" w:author="Jan Bárta" w:date="2015-04-16T17:37:00Z">
        <w:r w:rsidR="0028397E">
          <w:t>doktorských</w:t>
        </w:r>
      </w:ins>
      <w:ins w:id="53" w:author="Jan Bárta" w:date="2015-04-16T17:36:00Z">
        <w:r w:rsidR="0028397E" w:rsidRPr="00BC6552">
          <w:t xml:space="preserve"> studijních programů</w:t>
        </w:r>
      </w:ins>
      <w:del w:id="54" w:author="Jan Bárta" w:date="2015-04-16T17:36:00Z">
        <w:r w:rsidDel="0028397E">
          <w:delText>akreditační dokumentace doktorského studijního programu, resp. oboru</w:delText>
        </w:r>
      </w:del>
      <w:r>
        <w:t xml:space="preserve">, </w:t>
      </w:r>
      <w:ins w:id="55" w:author="Chlup, Radek" w:date="2015-03-10T20:57:00Z">
        <w:r w:rsidR="0068335F">
          <w:t xml:space="preserve">a za vymezení profilu absolventa </w:t>
        </w:r>
        <w:r w:rsidR="0068335F" w:rsidRPr="00464270">
          <w:t>v rozsahu odborných znalostí a dovedností odpovídající cílům a zaměření studia, za vymezení obsahu a rozsahu státní doktorské zkoušky a jejích částí tak, aby tato zkouška odpovídala zaměření studia a profilu absolventa</w:t>
        </w:r>
      </w:ins>
      <w:ins w:id="56" w:author="Jan Bárta" w:date="2015-04-16T17:37:00Z">
        <w:r w:rsidR="0028397E">
          <w:t>,</w:t>
        </w:r>
      </w:ins>
      <w:ins w:id="57" w:author="Chlup, Radek" w:date="2015-03-10T20:57:00Z">
        <w:r w:rsidR="0068335F" w:rsidRPr="00464270">
          <w:t xml:space="preserve"> </w:t>
        </w:r>
      </w:ins>
      <w:r>
        <w:t>odpovídá</w:t>
      </w:r>
    </w:p>
    <w:p w14:paraId="03B01B23" w14:textId="77777777" w:rsidR="0068335F" w:rsidRDefault="0068335F" w:rsidP="00464270">
      <w:pPr>
        <w:pStyle w:val="Seznam-seln0"/>
        <w:numPr>
          <w:ilvl w:val="1"/>
          <w:numId w:val="16"/>
        </w:numPr>
        <w:ind w:left="709" w:hanging="283"/>
        <w:rPr>
          <w:ins w:id="58" w:author="Chlup, Radek" w:date="2015-03-10T20:58:00Z"/>
        </w:rPr>
      </w:pPr>
      <w:ins w:id="59" w:author="Chlup, Radek" w:date="2015-03-10T20:58:00Z">
        <w:r>
          <w:t xml:space="preserve">v případě </w:t>
        </w:r>
        <w:r w:rsidRPr="00647FF2">
          <w:t xml:space="preserve">návrhu na podání žádosti o prodloužení platnosti akreditace studijního </w:t>
        </w:r>
      </w:ins>
      <w:ins w:id="60" w:author="Jan Bárta" w:date="2015-03-11T19:09:00Z">
        <w:r w:rsidR="007E243E">
          <w:t xml:space="preserve">programu, resp. </w:t>
        </w:r>
      </w:ins>
      <w:ins w:id="61" w:author="Chlup, Radek" w:date="2015-03-10T20:58:00Z">
        <w:r w:rsidRPr="00647FF2">
          <w:t>oboru</w:t>
        </w:r>
      </w:ins>
      <w:r w:rsidR="002A14EF">
        <w:t xml:space="preserve"> </w:t>
      </w:r>
      <w:ins w:id="62" w:author="Chlup, Radek" w:date="2015-03-10T20:48:00Z">
        <w:r w:rsidR="00653F91">
          <w:t xml:space="preserve">vedoucí příslušné základní součásti fakulty ve spolupráci s </w:t>
        </w:r>
      </w:ins>
      <w:del w:id="63" w:author="Chlup, Radek" w:date="2015-03-10T20:48:00Z">
        <w:r w:rsidR="00325C65" w:rsidDel="00653F91">
          <w:delText xml:space="preserve">předseda </w:delText>
        </w:r>
      </w:del>
      <w:ins w:id="64" w:author="Chlup, Radek" w:date="2015-03-10T20:48:00Z">
        <w:r w:rsidR="00653F91">
          <w:t xml:space="preserve">předsedou </w:t>
        </w:r>
      </w:ins>
      <w:r w:rsidR="00325C65">
        <w:t xml:space="preserve">příslušné oborové rady </w:t>
      </w:r>
      <w:ins w:id="65" w:author="Chlup, Radek" w:date="2015-03-10T20:48:00Z">
        <w:r w:rsidR="00653F91">
          <w:t xml:space="preserve">a </w:t>
        </w:r>
      </w:ins>
      <w:del w:id="66" w:author="Chlup, Radek" w:date="2015-03-10T20:48:00Z">
        <w:r w:rsidR="00325C65" w:rsidDel="00653F91">
          <w:delText xml:space="preserve">ve spolupráci </w:delText>
        </w:r>
      </w:del>
      <w:r w:rsidR="00325C65">
        <w:t xml:space="preserve">s příslušným </w:t>
      </w:r>
      <w:r w:rsidR="002A14EF">
        <w:t>oborový</w:t>
      </w:r>
      <w:r w:rsidR="00532827">
        <w:t>m</w:t>
      </w:r>
      <w:r w:rsidR="002A14EF">
        <w:t xml:space="preserve"> garant</w:t>
      </w:r>
      <w:r w:rsidR="00325C65">
        <w:t>em</w:t>
      </w:r>
      <w:ins w:id="67" w:author="Chlup, Radek" w:date="2015-03-10T20:58:00Z">
        <w:r>
          <w:t>;</w:t>
        </w:r>
      </w:ins>
    </w:p>
    <w:p w14:paraId="160DBF9F" w14:textId="44D6BDFC" w:rsidR="005E3FCB" w:rsidRDefault="0068335F" w:rsidP="00464270">
      <w:pPr>
        <w:pStyle w:val="Seznam-seln0"/>
        <w:numPr>
          <w:ilvl w:val="1"/>
          <w:numId w:val="16"/>
        </w:numPr>
        <w:ind w:left="709" w:hanging="283"/>
      </w:pPr>
      <w:ins w:id="68" w:author="Chlup, Radek" w:date="2015-03-10T20:58:00Z">
        <w:r>
          <w:t>ve všech ostatních případech vedoucí příslušné základní součásti fakulty</w:t>
        </w:r>
      </w:ins>
      <w:r w:rsidR="002A14EF">
        <w:t xml:space="preserve">. </w:t>
      </w:r>
      <w:del w:id="69" w:author="Chlup, Radek" w:date="2015-03-10T20:58:00Z">
        <w:r w:rsidR="002A14EF" w:rsidDel="0068335F">
          <w:delText>Stejně tak odpovídají</w:delText>
        </w:r>
      </w:del>
      <w:del w:id="70" w:author="Chlup, Radek" w:date="2015-03-10T20:57:00Z">
        <w:r w:rsidR="002A14EF" w:rsidDel="0068335F">
          <w:delText xml:space="preserve"> za vymezení profilu absolventa </w:delText>
        </w:r>
        <w:r w:rsidR="002A14EF" w:rsidRPr="002C6629" w:rsidDel="0068335F">
          <w:rPr>
            <w:rFonts w:cs="Times New Roman"/>
          </w:rPr>
          <w:delText>v rozsahu odborných znalostí a dovedností odpovídající cílům a zaměření studia, za vymezení obsahu a rozsahu státní doktorské zkoušky a jejích částí tak, aby tato zkouška odpovídala zaměření studia a profilu absolventa</w:delText>
        </w:r>
      </w:del>
    </w:p>
    <w:p w14:paraId="287CE931" w14:textId="5EE60D65" w:rsidR="00E27286" w:rsidRDefault="00E27286" w:rsidP="00464270">
      <w:pPr>
        <w:pStyle w:val="Seznam-seln0"/>
        <w:numPr>
          <w:ilvl w:val="0"/>
          <w:numId w:val="16"/>
        </w:numPr>
        <w:ind w:left="360"/>
      </w:pPr>
      <w:r>
        <w:t>O realizaci výuky studijního programu, resp. oboru, podle platné akreditace dbá vedoucí příslušné základní součásti fakulty ve spolupráci s děkanem a dalšími orgány fakulty</w:t>
      </w:r>
      <w:ins w:id="71" w:author="Chlup, Radek" w:date="2015-04-27T16:24:00Z">
        <w:r w:rsidR="00700743">
          <w:t xml:space="preserve">, </w:t>
        </w:r>
        <w:r w:rsidR="00700743" w:rsidRPr="25202F78">
          <w:rPr>
            <w:rFonts w:cs="Times New Roman"/>
          </w:rPr>
          <w:t>v případě doktorských studijních oborů též ve spolupráci s předsedou oborové rady</w:t>
        </w:r>
      </w:ins>
      <w:r>
        <w:t>.</w:t>
      </w:r>
    </w:p>
    <w:p w14:paraId="5B0AB9A4" w14:textId="6A333FC7" w:rsidR="00617B42" w:rsidRDefault="00617B42" w:rsidP="005E3FCB">
      <w:pPr>
        <w:pStyle w:val="Seznam-seln0"/>
        <w:numPr>
          <w:ilvl w:val="0"/>
          <w:numId w:val="16"/>
        </w:numPr>
        <w:ind w:left="360"/>
      </w:pPr>
      <w:r>
        <w:t>Činnost oborových garantů je koordinována, je-li to potřeba, v rámci rady garantů.</w:t>
      </w:r>
    </w:p>
    <w:p w14:paraId="4580B54D" w14:textId="77777777" w:rsidR="00F00E81" w:rsidRPr="00464270" w:rsidRDefault="00617B42" w:rsidP="005E3FCB">
      <w:pPr>
        <w:pStyle w:val="Seznam-seln0"/>
        <w:numPr>
          <w:ilvl w:val="0"/>
          <w:numId w:val="16"/>
        </w:numPr>
        <w:ind w:left="360"/>
      </w:pPr>
      <w:r w:rsidRPr="00464270">
        <w:rPr>
          <w:rFonts w:cs="Times New Roman"/>
        </w:rPr>
        <w:t xml:space="preserve">Výuku inovuje </w:t>
      </w:r>
      <w:r w:rsidR="00D801A4" w:rsidRPr="00464270">
        <w:rPr>
          <w:rFonts w:cs="Times New Roman"/>
        </w:rPr>
        <w:t xml:space="preserve">po stránce obsahové i metodické </w:t>
      </w:r>
      <w:r w:rsidRPr="00464270">
        <w:rPr>
          <w:rFonts w:cs="Times New Roman"/>
        </w:rPr>
        <w:t>v návaznosti na trendy v oboru i jeho didaktice</w:t>
      </w:r>
      <w:r w:rsidR="00D801A4" w:rsidRPr="00464270">
        <w:rPr>
          <w:rFonts w:cs="Times New Roman"/>
        </w:rPr>
        <w:t xml:space="preserve"> </w:t>
      </w:r>
      <w:r w:rsidR="00F00E81" w:rsidRPr="00464270">
        <w:rPr>
          <w:rFonts w:cs="Times New Roman"/>
        </w:rPr>
        <w:t xml:space="preserve">v případě bakalářských a magisterských studijních oborů </w:t>
      </w:r>
      <w:r w:rsidR="00D801A4" w:rsidRPr="00464270">
        <w:rPr>
          <w:rFonts w:cs="Times New Roman"/>
        </w:rPr>
        <w:t>vedoucí příslušné základní součásti fakulty</w:t>
      </w:r>
      <w:r w:rsidR="00E673A1" w:rsidRPr="00464270">
        <w:rPr>
          <w:rFonts w:cs="Times New Roman"/>
        </w:rPr>
        <w:t xml:space="preserve"> ve spolupráci s ostatními </w:t>
      </w:r>
      <w:del w:id="72" w:author="Jan Bárta" w:date="2015-04-16T17:42:00Z">
        <w:r w:rsidR="00E673A1" w:rsidRPr="00464270" w:rsidDel="00426EFA">
          <w:rPr>
            <w:rFonts w:cs="Times New Roman"/>
          </w:rPr>
          <w:delText xml:space="preserve">členy </w:delText>
        </w:r>
      </w:del>
      <w:ins w:id="73" w:author="Jan Bárta" w:date="2015-04-16T17:42:00Z">
        <w:r w:rsidR="00426EFA">
          <w:rPr>
            <w:rFonts w:cs="Times New Roman"/>
          </w:rPr>
          <w:t>akademickými a vědeckými pracovníky</w:t>
        </w:r>
        <w:r w:rsidR="00426EFA" w:rsidRPr="00464270">
          <w:rPr>
            <w:rFonts w:cs="Times New Roman"/>
          </w:rPr>
          <w:t xml:space="preserve"> </w:t>
        </w:r>
      </w:ins>
      <w:r w:rsidR="00E673A1" w:rsidRPr="00464270">
        <w:rPr>
          <w:rFonts w:cs="Times New Roman"/>
        </w:rPr>
        <w:t>této základní součásti fakulty</w:t>
      </w:r>
      <w:r w:rsidR="00F00E81" w:rsidRPr="00464270">
        <w:rPr>
          <w:rFonts w:cs="Times New Roman"/>
        </w:rPr>
        <w:t>, v případě doktorských studijních oborů tak činí předseda příslušné oborové rady po projednání v této oborové radě ve spolupráci s vedoucím příslušné základní součásti fakulty</w:t>
      </w:r>
      <w:r w:rsidR="00E673A1" w:rsidRPr="00464270">
        <w:rPr>
          <w:rFonts w:cs="Times New Roman"/>
        </w:rPr>
        <w:t>.</w:t>
      </w:r>
      <w:r w:rsidR="00F00E81" w:rsidRPr="00464270">
        <w:rPr>
          <w:rFonts w:cs="Times New Roman"/>
        </w:rPr>
        <w:t xml:space="preserve"> Oborový garant dává v případě bakalářských a magisterských studijních oborů vedoucímu příslušné základní součásti </w:t>
      </w:r>
      <w:r w:rsidR="00846C1F" w:rsidRPr="00464270">
        <w:rPr>
          <w:rFonts w:cs="Times New Roman"/>
        </w:rPr>
        <w:t xml:space="preserve">fakulty </w:t>
      </w:r>
      <w:r w:rsidR="00F00E81" w:rsidRPr="00464270">
        <w:rPr>
          <w:rFonts w:cs="Times New Roman"/>
        </w:rPr>
        <w:t xml:space="preserve">podněty k případným inovacím, může mu navrhovat úpravy personálního </w:t>
      </w:r>
      <w:r w:rsidR="00F00E81" w:rsidRPr="00464270">
        <w:rPr>
          <w:rFonts w:cs="Times New Roman"/>
        </w:rPr>
        <w:lastRenderedPageBreak/>
        <w:t xml:space="preserve">zabezpečení výuky a úpravy či změny akreditace, v případě doktorských studijních oborů </w:t>
      </w:r>
      <w:r w:rsidR="00C93995" w:rsidRPr="00464270">
        <w:rPr>
          <w:rFonts w:cs="Times New Roman"/>
        </w:rPr>
        <w:t xml:space="preserve">tyto podněty dává </w:t>
      </w:r>
      <w:r w:rsidR="00F00E81" w:rsidRPr="00464270">
        <w:rPr>
          <w:rFonts w:cs="Times New Roman"/>
        </w:rPr>
        <w:t>předsedo</w:t>
      </w:r>
      <w:r w:rsidR="00C93995" w:rsidRPr="00464270">
        <w:rPr>
          <w:rFonts w:cs="Times New Roman"/>
        </w:rPr>
        <w:t>vi příslušné oborové rady</w:t>
      </w:r>
      <w:r w:rsidR="00F00E81" w:rsidRPr="00464270">
        <w:rPr>
          <w:rFonts w:cs="Times New Roman"/>
        </w:rPr>
        <w:t>.</w:t>
      </w:r>
    </w:p>
    <w:p w14:paraId="75B813F3" w14:textId="77777777" w:rsidR="004E62D4" w:rsidRDefault="00C93995" w:rsidP="0076362D">
      <w:pPr>
        <w:pStyle w:val="Seznam-seln0"/>
        <w:numPr>
          <w:ilvl w:val="0"/>
          <w:numId w:val="16"/>
        </w:numPr>
        <w:ind w:left="360"/>
      </w:pPr>
      <w:r w:rsidRPr="00464270">
        <w:rPr>
          <w:rFonts w:cs="Times New Roman"/>
        </w:rPr>
        <w:t>Návrhy na ú</w:t>
      </w:r>
      <w:r w:rsidR="00D9723E" w:rsidRPr="00464270">
        <w:rPr>
          <w:rFonts w:cs="Times New Roman"/>
        </w:rPr>
        <w:t>pravy studijního plánu</w:t>
      </w:r>
      <w:r w:rsidRPr="00464270">
        <w:rPr>
          <w:rFonts w:cs="Times New Roman"/>
        </w:rPr>
        <w:t xml:space="preserve"> v případě bakalářských a magisterských studijních oborů</w:t>
      </w:r>
      <w:r>
        <w:t xml:space="preserve"> předkládá příslušný oborový garant, případně vedoucí příslušné základní součásti fakulty se souhlasem příslušného oborového garanta, ke schválení děkanovi fakulty</w:t>
      </w:r>
      <w:r w:rsidRPr="00464270">
        <w:rPr>
          <w:rFonts w:cs="Times New Roman"/>
        </w:rPr>
        <w:t xml:space="preserve">. </w:t>
      </w:r>
      <w:r w:rsidR="00580F97" w:rsidRPr="00464270">
        <w:rPr>
          <w:rFonts w:cs="Times New Roman"/>
        </w:rPr>
        <w:t>V případě doktorských studijních oborů</w:t>
      </w:r>
      <w:r w:rsidR="00580F97">
        <w:t xml:space="preserve"> </w:t>
      </w:r>
      <w:r>
        <w:t xml:space="preserve">předkládá </w:t>
      </w:r>
      <w:r w:rsidR="00580F97">
        <w:t xml:space="preserve">tyto návrhy děkanovi fakulty ke schválení </w:t>
      </w:r>
      <w:r>
        <w:t xml:space="preserve">příslušný </w:t>
      </w:r>
      <w:ins w:id="74" w:author="Chlup, Radek" w:date="2015-04-17T15:14:00Z">
        <w:r w:rsidR="0076362D">
          <w:t>předseda oborové rady ve spolupráci s příslušným oborový</w:t>
        </w:r>
      </w:ins>
      <w:ins w:id="75" w:author="Chlup, Radek" w:date="2015-04-17T15:15:00Z">
        <w:r w:rsidR="0076362D">
          <w:t>m</w:t>
        </w:r>
      </w:ins>
      <w:ins w:id="76" w:author="Chlup, Radek" w:date="2015-04-17T15:14:00Z">
        <w:r w:rsidR="0076362D">
          <w:t xml:space="preserve"> garantem</w:t>
        </w:r>
      </w:ins>
      <w:del w:id="77" w:author="Chlup, Radek" w:date="2015-04-17T15:15:00Z">
        <w:r w:rsidDel="0076362D">
          <w:delText>oborový garant ve spolupráci s příslušným předsedou oborové rad</w:delText>
        </w:r>
        <w:r w:rsidR="00580F97" w:rsidDel="0076362D">
          <w:delText>y</w:delText>
        </w:r>
      </w:del>
      <w:r w:rsidR="00580F97">
        <w:t>.</w:t>
      </w:r>
    </w:p>
    <w:p w14:paraId="31E24E55" w14:textId="5CEB20CB" w:rsidR="00D9723E" w:rsidRPr="00464270" w:rsidRDefault="00375A8E" w:rsidP="005E3FCB">
      <w:pPr>
        <w:pStyle w:val="Seznam-seln0"/>
        <w:numPr>
          <w:ilvl w:val="0"/>
          <w:numId w:val="16"/>
        </w:numPr>
        <w:ind w:left="360"/>
      </w:pPr>
      <w:r w:rsidRPr="736D0932">
        <w:rPr>
          <w:rFonts w:cs="Times New Roman"/>
        </w:rPr>
        <w:t xml:space="preserve">Odpovědnost za to, že rozsah výuky v jednotlivých studijních předmětech </w:t>
      </w:r>
      <w:del w:id="78" w:author="Jan Bárta" w:date="2015-05-18T15:34:00Z">
        <w:r w:rsidRPr="736D0932" w:rsidDel="00B1222C">
          <w:rPr>
            <w:rFonts w:cs="Times New Roman"/>
          </w:rPr>
          <w:delText>odpovídá</w:delText>
        </w:r>
      </w:del>
      <w:ins w:id="79" w:author="Jan Bárta" w:date="2015-05-18T15:34:00Z">
        <w:r w:rsidR="00B1222C">
          <w:rPr>
            <w:rFonts w:cs="Times New Roman"/>
          </w:rPr>
          <w:t>je v souladu s</w:t>
        </w:r>
      </w:ins>
      <w:r w:rsidRPr="736D0932">
        <w:rPr>
          <w:rFonts w:cs="Times New Roman"/>
        </w:rPr>
        <w:t xml:space="preserve"> vyváženost</w:t>
      </w:r>
      <w:del w:id="80" w:author="Jan Bárta" w:date="2015-05-18T15:34:00Z">
        <w:r w:rsidRPr="736D0932" w:rsidDel="00B1222C">
          <w:rPr>
            <w:rFonts w:cs="Times New Roman"/>
          </w:rPr>
          <w:delText>i</w:delText>
        </w:r>
      </w:del>
      <w:ins w:id="81" w:author="Jan Bárta" w:date="2015-05-18T15:34:00Z">
        <w:r w:rsidR="00B1222C">
          <w:rPr>
            <w:rFonts w:cs="Times New Roman"/>
          </w:rPr>
          <w:t>í</w:t>
        </w:r>
      </w:ins>
      <w:r w:rsidRPr="736D0932">
        <w:rPr>
          <w:rFonts w:cs="Times New Roman"/>
        </w:rPr>
        <w:t xml:space="preserve"> oboru jako celku, a za to, že počty kreditů přiřazené studijním povinnostem vyjadřují míru zátěže studenta při studiu, nese v případě bakalářských a magisterských studijních oborů vedoucí příslušné základní součásti fakulty a v případě doktorských studijních oborů vedoucí příslušné základní součásti fakulty ve spolupráci s předsedou příslušné oborové rady. Oborový garant je oprávněn v těchto záležitostech dávat vedoucímu příslušné základní součásti fakulty podněty a návrhy na případné změny.</w:t>
      </w:r>
    </w:p>
    <w:p w14:paraId="51E3F2DC" w14:textId="77777777" w:rsidR="00375A8E" w:rsidRPr="00464270" w:rsidRDefault="00375A8E" w:rsidP="005E3FCB">
      <w:pPr>
        <w:pStyle w:val="Seznam-seln0"/>
        <w:numPr>
          <w:ilvl w:val="0"/>
          <w:numId w:val="16"/>
        </w:numPr>
        <w:ind w:left="360"/>
      </w:pPr>
      <w:r w:rsidRPr="00464270">
        <w:rPr>
          <w:rFonts w:cs="Times New Roman"/>
        </w:rPr>
        <w:t>Odpovědnost za to, že jsou při uskutečňování studijního oboru v každém akademickém roce nabídnuty k zápisu povinné a povinně volitelné předměty v příslušné kvalitě, stejně jako i přiměřená nabídka volitelných předmětů</w:t>
      </w:r>
      <w:r w:rsidR="00677F4D" w:rsidRPr="00464270">
        <w:rPr>
          <w:rFonts w:cs="Times New Roman"/>
        </w:rPr>
        <w:t>,</w:t>
      </w:r>
      <w:r w:rsidRPr="00464270">
        <w:rPr>
          <w:rFonts w:cs="Times New Roman"/>
        </w:rPr>
        <w:t xml:space="preserve"> nese v případě bakalářských a magisterských studijních oborů vedoucí příslušné základní součásti fakulty a v případě doktorských studijních oborů </w:t>
      </w:r>
      <w:r w:rsidR="00580F97" w:rsidRPr="00464270">
        <w:rPr>
          <w:rFonts w:cs="Times New Roman"/>
        </w:rPr>
        <w:t xml:space="preserve">předseda příslušné oborové rady ve spolupráci s </w:t>
      </w:r>
      <w:r w:rsidRPr="00464270">
        <w:rPr>
          <w:rFonts w:cs="Times New Roman"/>
        </w:rPr>
        <w:t>vedoucí</w:t>
      </w:r>
      <w:r w:rsidR="00580F97" w:rsidRPr="00464270">
        <w:rPr>
          <w:rFonts w:cs="Times New Roman"/>
        </w:rPr>
        <w:t>m</w:t>
      </w:r>
      <w:r w:rsidRPr="00464270">
        <w:rPr>
          <w:rFonts w:cs="Times New Roman"/>
        </w:rPr>
        <w:t xml:space="preserve"> příslušné základní součásti fakulty.</w:t>
      </w:r>
      <w:r w:rsidR="00677F4D" w:rsidRPr="00464270">
        <w:rPr>
          <w:rFonts w:cs="Times New Roman"/>
        </w:rPr>
        <w:t xml:space="preserve"> Oborový garant je oprávněn v těchto záležitostech dávat vedoucímu příslušné základní součásti fakulty</w:t>
      </w:r>
      <w:r w:rsidR="00580F97" w:rsidRPr="00464270">
        <w:rPr>
          <w:rFonts w:cs="Times New Roman"/>
        </w:rPr>
        <w:t>, resp. předsedovi příslušné oborové rady</w:t>
      </w:r>
      <w:r w:rsidR="00677F4D" w:rsidRPr="00464270">
        <w:rPr>
          <w:rFonts w:cs="Times New Roman"/>
        </w:rPr>
        <w:t xml:space="preserve"> podněty a návrhy na případné změny.</w:t>
      </w:r>
    </w:p>
    <w:p w14:paraId="30E8D5EA" w14:textId="77777777" w:rsidR="00B57BF6" w:rsidRPr="00464270" w:rsidRDefault="00B57BF6" w:rsidP="005E3FCB">
      <w:pPr>
        <w:pStyle w:val="Seznam-seln0"/>
        <w:numPr>
          <w:ilvl w:val="0"/>
          <w:numId w:val="16"/>
        </w:numPr>
        <w:ind w:left="360"/>
      </w:pPr>
      <w:r w:rsidRPr="00464270">
        <w:rPr>
          <w:rFonts w:cs="Times New Roman"/>
        </w:rPr>
        <w:t xml:space="preserve">Odpovědnost za to, že témata a zaměření kvalifikačních prací </w:t>
      </w:r>
      <w:r w:rsidR="00E92FB5" w:rsidRPr="00464270">
        <w:rPr>
          <w:rFonts w:cs="Times New Roman"/>
        </w:rPr>
        <w:t xml:space="preserve">jsou </w:t>
      </w:r>
      <w:r w:rsidRPr="00464270">
        <w:rPr>
          <w:rFonts w:cs="Times New Roman"/>
        </w:rPr>
        <w:t>v případě bakalářských a magisterských studijních obor</w:t>
      </w:r>
      <w:r w:rsidR="00E92FB5" w:rsidRPr="00464270">
        <w:rPr>
          <w:rFonts w:cs="Times New Roman"/>
        </w:rPr>
        <w:t>ů v souladu s oborovým zaměřením studijního oboru, nese vedoucí příslušné základní součásti</w:t>
      </w:r>
      <w:r w:rsidR="00846C1F" w:rsidRPr="00464270">
        <w:rPr>
          <w:rFonts w:cs="Times New Roman"/>
        </w:rPr>
        <w:t xml:space="preserve"> fakulty</w:t>
      </w:r>
      <w:r w:rsidR="00E92FB5" w:rsidRPr="00464270">
        <w:rPr>
          <w:rFonts w:cs="Times New Roman"/>
        </w:rPr>
        <w:t>, v případě doktorských studijních oborů pak tuto odpovědnost nese předseda příslušné oborové rady.</w:t>
      </w:r>
    </w:p>
    <w:p w14:paraId="6F632C60" w14:textId="10CD539A" w:rsidR="004B60B1" w:rsidRPr="00464270" w:rsidRDefault="004B60B1" w:rsidP="005E3FCB">
      <w:pPr>
        <w:pStyle w:val="Seznam-seln0"/>
        <w:numPr>
          <w:ilvl w:val="0"/>
          <w:numId w:val="16"/>
        </w:numPr>
        <w:ind w:left="360"/>
      </w:pPr>
      <w:r w:rsidRPr="61D4C75B">
        <w:rPr>
          <w:rFonts w:cs="Times New Roman"/>
        </w:rPr>
        <w:t xml:space="preserve">Návrhy na členy zkušebních komisí pro státní </w:t>
      </w:r>
      <w:del w:id="82" w:author="Jan Bárta" w:date="2015-04-16T17:44:00Z">
        <w:r w:rsidRPr="00464270" w:rsidDel="00A53172">
          <w:rPr>
            <w:rFonts w:cs="Times New Roman"/>
          </w:rPr>
          <w:delText xml:space="preserve">závěrečnou </w:delText>
        </w:r>
      </w:del>
      <w:r w:rsidRPr="61D4C75B">
        <w:rPr>
          <w:rFonts w:cs="Times New Roman"/>
        </w:rPr>
        <w:t>zkoušku, jakož i návrhy externích odborníků, kteří mohou být za členy komisí jmenováni, podává děkanovi vedoucí příslušné základní součásti fakulty.</w:t>
      </w:r>
    </w:p>
    <w:p w14:paraId="4AAA4BD2" w14:textId="67777AFE" w:rsidR="004B60B1" w:rsidRPr="00464270" w:rsidRDefault="004B60B1" w:rsidP="005E3FCB">
      <w:pPr>
        <w:pStyle w:val="Seznam-seln0"/>
        <w:numPr>
          <w:ilvl w:val="0"/>
          <w:numId w:val="16"/>
        </w:numPr>
        <w:ind w:left="360"/>
      </w:pPr>
      <w:r w:rsidRPr="298CB07B">
        <w:rPr>
          <w:rFonts w:cs="Times New Roman"/>
        </w:rPr>
        <w:t xml:space="preserve">Návrhy na členy zkušebních komisí pro státní doktorskou zkoušku a komisí pro obhajoby disertačních prací, jakož i návrhy externích </w:t>
      </w:r>
      <w:ins w:id="83" w:author="Ondrej Tichy" w:date="2015-05-12T09:10:00Z">
        <w:r w:rsidRPr="00464270">
          <w:rPr>
            <w:rFonts w:cs="Times New Roman"/>
          </w:rPr>
          <w:t>odborníků</w:t>
        </w:r>
      </w:ins>
      <w:del w:id="84" w:author="Ondrej Tichy" w:date="2015-05-12T09:10:00Z">
        <w:r w:rsidRPr="298CB07B">
          <w:rPr>
            <w:rFonts w:cs="Times New Roman"/>
          </w:rPr>
          <w:delText>odborníků</w:delText>
        </w:r>
      </w:del>
      <w:r w:rsidRPr="298CB07B">
        <w:rPr>
          <w:rFonts w:cs="Times New Roman"/>
        </w:rPr>
        <w:t>, kteří mohou být za členy komisí jmenováni, podává děkanovi předseda příslušné oborové rady po projednání v této oborové radě</w:t>
      </w:r>
      <w:r w:rsidR="0074268C" w:rsidRPr="298CB07B">
        <w:rPr>
          <w:rFonts w:cs="Times New Roman"/>
        </w:rPr>
        <w:t xml:space="preserve"> a po dohodě s vedoucím příslušné základní součásti</w:t>
      </w:r>
      <w:r w:rsidR="00846C1F" w:rsidRPr="298CB07B">
        <w:rPr>
          <w:rFonts w:cs="Times New Roman"/>
        </w:rPr>
        <w:t xml:space="preserve"> fakulty</w:t>
      </w:r>
      <w:r w:rsidRPr="298CB07B">
        <w:rPr>
          <w:rFonts w:cs="Times New Roman"/>
        </w:rPr>
        <w:t>.</w:t>
      </w:r>
    </w:p>
    <w:p w14:paraId="022B9554" w14:textId="77777777" w:rsidR="004B60B1" w:rsidRPr="00464270" w:rsidRDefault="00184329" w:rsidP="005E3FCB">
      <w:pPr>
        <w:pStyle w:val="Seznam-seln0"/>
        <w:numPr>
          <w:ilvl w:val="0"/>
          <w:numId w:val="16"/>
        </w:numPr>
        <w:ind w:left="360"/>
      </w:pPr>
      <w:r w:rsidRPr="00464270">
        <w:rPr>
          <w:rFonts w:cs="Times New Roman"/>
        </w:rPr>
        <w:t xml:space="preserve">K žádostem a stížnostem studentů se v případě bakalářských a magisterských studijních oborů vyjadřuje vedoucí příslušné základní součásti fakulty, </w:t>
      </w:r>
      <w:r w:rsidR="00677F4D" w:rsidRPr="00464270">
        <w:rPr>
          <w:rFonts w:cs="Times New Roman"/>
        </w:rPr>
        <w:t>resp. jím pověřená osoba</w:t>
      </w:r>
      <w:r w:rsidRPr="00464270">
        <w:rPr>
          <w:rFonts w:cs="Times New Roman"/>
        </w:rPr>
        <w:t>.</w:t>
      </w:r>
      <w:r w:rsidR="00F67972" w:rsidRPr="00464270">
        <w:rPr>
          <w:rFonts w:cs="Times New Roman"/>
        </w:rPr>
        <w:t xml:space="preserve"> Děkan fakulty si může vyžádat stanovisko dalších osob.</w:t>
      </w:r>
    </w:p>
    <w:p w14:paraId="5D0C696B" w14:textId="77777777" w:rsidR="00184329" w:rsidRPr="00464270" w:rsidRDefault="00184329" w:rsidP="005E3FCB">
      <w:pPr>
        <w:pStyle w:val="Seznam-seln0"/>
        <w:numPr>
          <w:ilvl w:val="0"/>
          <w:numId w:val="16"/>
        </w:numPr>
        <w:ind w:left="360"/>
      </w:pPr>
      <w:r w:rsidRPr="00464270">
        <w:rPr>
          <w:rFonts w:cs="Times New Roman"/>
        </w:rPr>
        <w:t>K žádostem a stížnostem studentů se v případě doktorských studijních oborů vyjadřuje předseda příslušné oborové rady</w:t>
      </w:r>
      <w:r w:rsidR="00677F4D" w:rsidRPr="00464270">
        <w:rPr>
          <w:rFonts w:cs="Times New Roman"/>
        </w:rPr>
        <w:t>, resp. jím pověřená osoba</w:t>
      </w:r>
      <w:r w:rsidRPr="00464270">
        <w:rPr>
          <w:rFonts w:cs="Times New Roman"/>
        </w:rPr>
        <w:t xml:space="preserve">, pokud není stanoveno, že se </w:t>
      </w:r>
      <w:r w:rsidRPr="00464270">
        <w:rPr>
          <w:rFonts w:cs="Times New Roman"/>
        </w:rPr>
        <w:lastRenderedPageBreak/>
        <w:t>k nim vyjadřuje oborová rada jako celek.</w:t>
      </w:r>
      <w:r w:rsidR="00F67972" w:rsidRPr="00464270">
        <w:rPr>
          <w:rFonts w:cs="Times New Roman"/>
        </w:rPr>
        <w:t xml:space="preserve"> Děkan fakulty si může vyžádat stanovisko dalších osob.</w:t>
      </w:r>
    </w:p>
    <w:p w14:paraId="403506AA" w14:textId="77777777" w:rsidR="00184329" w:rsidRPr="00464270" w:rsidRDefault="00E92FB5" w:rsidP="005E3FCB">
      <w:pPr>
        <w:pStyle w:val="Seznam-seln0"/>
        <w:numPr>
          <w:ilvl w:val="0"/>
          <w:numId w:val="16"/>
        </w:numPr>
        <w:ind w:left="360"/>
      </w:pPr>
      <w:r w:rsidRPr="00464270">
        <w:rPr>
          <w:rFonts w:cs="Times New Roman"/>
        </w:rPr>
        <w:t xml:space="preserve">Návrhy na personální zajištění povinných předmětů a profilujících povinně volitelných předmětů studijního plánu podává děkanovi fakulty </w:t>
      </w:r>
      <w:r w:rsidR="00184329" w:rsidRPr="00464270">
        <w:rPr>
          <w:rFonts w:cs="Times New Roman"/>
        </w:rPr>
        <w:t>v případě bakalářských a magisterských studijních oborů vedoucí příslušné základní součásti</w:t>
      </w:r>
      <w:r w:rsidR="00846C1F" w:rsidRPr="00464270">
        <w:rPr>
          <w:rFonts w:cs="Times New Roman"/>
        </w:rPr>
        <w:t xml:space="preserve"> fakulty</w:t>
      </w:r>
      <w:r w:rsidR="0046618E" w:rsidRPr="00464270">
        <w:rPr>
          <w:rFonts w:cs="Times New Roman"/>
        </w:rPr>
        <w:t>, v případě doktorských studijních oborů předseda příslušné oborové rady</w:t>
      </w:r>
      <w:r w:rsidR="00184329" w:rsidRPr="00464270">
        <w:rPr>
          <w:rFonts w:cs="Times New Roman"/>
        </w:rPr>
        <w:t>.</w:t>
      </w:r>
      <w:r w:rsidR="0046618E" w:rsidRPr="00464270">
        <w:rPr>
          <w:rFonts w:cs="Times New Roman"/>
        </w:rPr>
        <w:t xml:space="preserve"> Oborový garant je oprávněn v těchto záležitostech dávat vedoucímu příslušné základní součásti fakulty, resp. předsedovi příslušné oborové rady podněty a návrhy.</w:t>
      </w:r>
    </w:p>
    <w:p w14:paraId="4D4D7B9A" w14:textId="77777777" w:rsidR="00184329" w:rsidRPr="00184329" w:rsidRDefault="00F5043A" w:rsidP="00DC2026">
      <w:pPr>
        <w:pStyle w:val="Seznam-seln0"/>
        <w:numPr>
          <w:ilvl w:val="0"/>
          <w:numId w:val="16"/>
        </w:numPr>
        <w:ind w:left="360"/>
      </w:pPr>
      <w:r w:rsidRPr="00464270">
        <w:rPr>
          <w:rFonts w:cs="Times New Roman"/>
        </w:rPr>
        <w:t xml:space="preserve">Modifikace přijímacího řízení a úpravy studijních podmínek pro uchazeče a studenty se speciálními potřebami </w:t>
      </w:r>
      <w:r w:rsidR="00435C65" w:rsidRPr="00464270">
        <w:rPr>
          <w:rFonts w:cs="Times New Roman"/>
        </w:rPr>
        <w:t xml:space="preserve">navrhuje děkanovi fakulty </w:t>
      </w:r>
      <w:ins w:id="85" w:author="Chlup, Radek" w:date="2015-05-04T09:18:00Z">
        <w:r w:rsidR="00DC2026" w:rsidRPr="00DC2026">
          <w:t>kontaktní osoba pro studenty se speciálními potřebami, a sice v případě bakalářských a magisterských studijních oborů se souhlasem vedoucího příslušné základní součásti fakulty, v případě doktorských studijních oborů pak se souhlasem předsedy příslušné oborové rady. Proděkan pro studium, proděkan pro vědu a výzkum, příslušný garant studijního programu a příslušný oborový garant jsou oprávněni</w:t>
        </w:r>
      </w:ins>
      <w:del w:id="86" w:author="Chlup, Radek" w:date="2015-05-04T09:18:00Z">
        <w:r w:rsidR="00184329" w:rsidRPr="00464270" w:rsidDel="00DC2026">
          <w:rPr>
            <w:rFonts w:cs="Times New Roman"/>
          </w:rPr>
          <w:delText>v případě bakalářských a magisterských studijních oborů vedoucí příslušné základní součásti</w:delText>
        </w:r>
        <w:r w:rsidR="00846C1F" w:rsidRPr="00464270" w:rsidDel="00DC2026">
          <w:rPr>
            <w:rFonts w:cs="Times New Roman"/>
          </w:rPr>
          <w:delText xml:space="preserve"> fakulty</w:delText>
        </w:r>
        <w:r w:rsidR="00435C65" w:rsidRPr="00464270" w:rsidDel="00DC2026">
          <w:rPr>
            <w:rFonts w:cs="Times New Roman"/>
          </w:rPr>
          <w:delText>,</w:delText>
        </w:r>
        <w:r w:rsidR="00184329" w:rsidRPr="00464270" w:rsidDel="00DC2026">
          <w:rPr>
            <w:rFonts w:cs="Times New Roman"/>
          </w:rPr>
          <w:delText xml:space="preserve"> </w:delText>
        </w:r>
        <w:r w:rsidR="00435C65" w:rsidRPr="00464270" w:rsidDel="00DC2026">
          <w:rPr>
            <w:rFonts w:cs="Times New Roman"/>
          </w:rPr>
          <w:delText>v případě doktorských studijních oborů pak předseda příslušné oborové rady. Oborový garant je oprávněn</w:delText>
        </w:r>
      </w:del>
      <w:r w:rsidR="00435C65" w:rsidRPr="00464270">
        <w:rPr>
          <w:rFonts w:cs="Times New Roman"/>
        </w:rPr>
        <w:t xml:space="preserve"> v těchto záležitostech dávat vedoucímu příslušné základní součásti fakulty, resp. předsedovi příslušné oborové rady podněty a návrhy.</w:t>
      </w:r>
    </w:p>
    <w:p w14:paraId="308BA69A" w14:textId="77777777" w:rsidR="005E3FCB" w:rsidRDefault="005E3FCB" w:rsidP="005E3FCB">
      <w:pPr>
        <w:pStyle w:val="Seznam-seln0"/>
      </w:pPr>
    </w:p>
    <w:p w14:paraId="78832BBF" w14:textId="0FFCE8C0" w:rsidR="007130E6" w:rsidRPr="00551CD0" w:rsidRDefault="007130E6" w:rsidP="007130E6">
      <w:pPr>
        <w:pStyle w:val="slolnku"/>
        <w:spacing w:before="200"/>
        <w:rPr>
          <w:rStyle w:val="Zkladntext4"/>
          <w:i w:val="0"/>
        </w:rPr>
      </w:pPr>
      <w:r w:rsidRPr="00551CD0">
        <w:rPr>
          <w:rStyle w:val="Zkladntext4"/>
          <w:i w:val="0"/>
        </w:rPr>
        <w:t xml:space="preserve">Část </w:t>
      </w:r>
      <w:r>
        <w:rPr>
          <w:rStyle w:val="Zkladntext4"/>
          <w:i w:val="0"/>
        </w:rPr>
        <w:t>I</w:t>
      </w:r>
      <w:r w:rsidRPr="00551CD0">
        <w:rPr>
          <w:rStyle w:val="Zkladntext4"/>
          <w:i w:val="0"/>
        </w:rPr>
        <w:t>I</w:t>
      </w:r>
      <w:ins w:id="87" w:author="Jan Bárta" w:date="2015-05-18T15:05:00Z">
        <w:r w:rsidR="00002F59">
          <w:rPr>
            <w:rStyle w:val="Zkladntext4"/>
            <w:i w:val="0"/>
          </w:rPr>
          <w:t>I</w:t>
        </w:r>
      </w:ins>
    </w:p>
    <w:p w14:paraId="5B323B5E" w14:textId="77777777" w:rsidR="007130E6" w:rsidRDefault="007130E6" w:rsidP="007130E6">
      <w:pPr>
        <w:pStyle w:val="Nzevlnku"/>
        <w:spacing w:after="200"/>
        <w:rPr>
          <w:rStyle w:val="Zkladntext4"/>
          <w:i w:val="0"/>
        </w:rPr>
      </w:pPr>
      <w:r>
        <w:rPr>
          <w:rStyle w:val="Zkladntext4"/>
          <w:i w:val="0"/>
        </w:rPr>
        <w:t>Další podrobnosti k činnosti garantů, rad garantů a oborových rad</w:t>
      </w:r>
    </w:p>
    <w:p w14:paraId="28526323" w14:textId="77777777" w:rsidR="005E3FCB" w:rsidRPr="009346E1" w:rsidRDefault="005E3FCB" w:rsidP="005E3FCB">
      <w:pPr>
        <w:pStyle w:val="slolnku"/>
        <w:spacing w:before="200"/>
      </w:pPr>
      <w:r>
        <w:t>Čl. 3</w:t>
      </w:r>
      <w:r w:rsidRPr="009346E1">
        <w:t xml:space="preserve"> </w:t>
      </w:r>
    </w:p>
    <w:p w14:paraId="7BB1F3D4" w14:textId="77777777" w:rsidR="005E3FCB" w:rsidRPr="009346E1" w:rsidRDefault="00D8157B" w:rsidP="005E3FCB">
      <w:pPr>
        <w:pStyle w:val="Nzevlnku"/>
        <w:spacing w:after="200"/>
      </w:pPr>
      <w:r>
        <w:t>Požadavky Akreditační komise ČR na garanty</w:t>
      </w:r>
    </w:p>
    <w:p w14:paraId="74E3FC1B" w14:textId="77777777" w:rsidR="005E3FCB" w:rsidRDefault="00D8157B" w:rsidP="005E3FCB">
      <w:pPr>
        <w:pStyle w:val="Seznam-seln0"/>
        <w:numPr>
          <w:ilvl w:val="0"/>
          <w:numId w:val="5"/>
        </w:numPr>
      </w:pPr>
      <w:r>
        <w:t>Nad rámec zákonných kritérií</w:t>
      </w:r>
      <w:r>
        <w:rPr>
          <w:rStyle w:val="Znakapoznpodarou"/>
        </w:rPr>
        <w:footnoteReference w:id="2"/>
      </w:r>
      <w:r>
        <w:t xml:space="preserve"> a požadavků daných Statutem univerzity</w:t>
      </w:r>
      <w:r w:rsidR="00AB5B9B">
        <w:rPr>
          <w:rStyle w:val="Znakapoznpodarou"/>
        </w:rPr>
        <w:footnoteReference w:id="3"/>
      </w:r>
      <w:r>
        <w:t xml:space="preserve"> a Statutem fakulty</w:t>
      </w:r>
      <w:r w:rsidR="00AB5B9B">
        <w:rPr>
          <w:rStyle w:val="Znakapoznpodarou"/>
        </w:rPr>
        <w:footnoteReference w:id="4"/>
      </w:r>
      <w:r w:rsidR="00E10029">
        <w:t xml:space="preserve"> musí splňovat garant studijního programu a oborový garant tyto požadavky Akreditační komise ČR</w:t>
      </w:r>
      <w:r w:rsidR="00E10029">
        <w:rPr>
          <w:rStyle w:val="Znakapoznpodarou"/>
        </w:rPr>
        <w:footnoteReference w:id="5"/>
      </w:r>
      <w:r w:rsidR="00E10029">
        <w:t>:</w:t>
      </w:r>
    </w:p>
    <w:p w14:paraId="694B8DD2" w14:textId="0E80BECB" w:rsidR="00E10029" w:rsidRDefault="00E10029" w:rsidP="00E740CB">
      <w:pPr>
        <w:pStyle w:val="Seznam-seln0"/>
        <w:numPr>
          <w:ilvl w:val="1"/>
          <w:numId w:val="5"/>
        </w:numPr>
        <w:spacing w:after="0"/>
        <w:ind w:left="714" w:hanging="357"/>
      </w:pPr>
      <w:del w:id="88" w:author="Jan Bárta" w:date="2015-05-20T15:44:00Z">
        <w:r w:rsidDel="00EF2438">
          <w:delText xml:space="preserve">musí </w:delText>
        </w:r>
      </w:del>
      <w:r>
        <w:t>být akademickým pracovníkem fakulty s</w:t>
      </w:r>
      <w:r w:rsidR="00C5144D">
        <w:t> pracovním poměrem v rozsahu plného úvazku, tj. 40 hodin týdně;</w:t>
      </w:r>
    </w:p>
    <w:p w14:paraId="128C8E6E" w14:textId="633F8655" w:rsidR="00C5144D" w:rsidRDefault="00C5144D" w:rsidP="00E740CB">
      <w:pPr>
        <w:pStyle w:val="Seznam-seln0"/>
        <w:numPr>
          <w:ilvl w:val="1"/>
          <w:numId w:val="5"/>
        </w:numPr>
        <w:spacing w:after="0"/>
        <w:ind w:left="714" w:hanging="357"/>
      </w:pPr>
      <w:r>
        <w:t xml:space="preserve">jeho případný další pracovní úvazek na jiné instituci, včetně institucí zahraničních, </w:t>
      </w:r>
      <w:del w:id="89" w:author="Jan Bárta" w:date="2015-05-20T15:46:00Z">
        <w:r w:rsidDel="00EF2438">
          <w:delText>ne</w:delText>
        </w:r>
      </w:del>
      <w:r>
        <w:t xml:space="preserve">smí </w:t>
      </w:r>
      <w:ins w:id="90" w:author="Jan Bárta" w:date="2015-05-20T15:46:00Z">
        <w:r w:rsidR="00EF2438">
          <w:t>být</w:t>
        </w:r>
      </w:ins>
      <w:del w:id="91" w:author="Jan Bárta" w:date="2015-05-20T15:47:00Z">
        <w:r w:rsidDel="00EF2438">
          <w:delText>přesáhnout</w:delText>
        </w:r>
      </w:del>
      <w:r>
        <w:t xml:space="preserve"> </w:t>
      </w:r>
      <w:ins w:id="92" w:author="Jan Bárta" w:date="2015-05-20T15:47:00Z">
        <w:r w:rsidR="00EF2438">
          <w:t>v </w:t>
        </w:r>
      </w:ins>
      <w:r>
        <w:t>rozsah</w:t>
      </w:r>
      <w:ins w:id="93" w:author="Jan Bárta" w:date="2015-05-20T15:47:00Z">
        <w:r w:rsidR="00EF2438">
          <w:t>u nejvýše</w:t>
        </w:r>
      </w:ins>
      <w:r>
        <w:t xml:space="preserve"> poloviny úvazku, tj. 20 hodin týdně;</w:t>
      </w:r>
    </w:p>
    <w:p w14:paraId="3540BCF9" w14:textId="7C13313D" w:rsidR="00C5144D" w:rsidRDefault="00C5144D" w:rsidP="00E740CB">
      <w:pPr>
        <w:pStyle w:val="Seznam-seln0"/>
        <w:numPr>
          <w:ilvl w:val="1"/>
          <w:numId w:val="5"/>
        </w:numPr>
        <w:spacing w:after="0"/>
        <w:ind w:left="714" w:hanging="357"/>
      </w:pPr>
      <w:r>
        <w:t xml:space="preserve">současně </w:t>
      </w:r>
      <w:del w:id="94" w:author="Jan Bárta" w:date="2015-05-20T15:47:00Z">
        <w:r w:rsidDel="00EF2438">
          <w:delText xml:space="preserve">smí </w:delText>
        </w:r>
      </w:del>
      <w:r>
        <w:t xml:space="preserve">být </w:t>
      </w:r>
      <w:r w:rsidR="002A14EF">
        <w:t>až na výjimky</w:t>
      </w:r>
      <w:r w:rsidR="002A14EF">
        <w:rPr>
          <w:rStyle w:val="Znakapoznpodarou"/>
        </w:rPr>
        <w:footnoteReference w:id="6"/>
      </w:r>
      <w:r w:rsidR="002A14EF">
        <w:t xml:space="preserve"> </w:t>
      </w:r>
      <w:r>
        <w:t>garantem pouze jednoho bakalářského, magisterského a doktorského studijního programu</w:t>
      </w:r>
      <w:r w:rsidR="00AA761B">
        <w:t xml:space="preserve">, resp. oboru; u studijních programů </w:t>
      </w:r>
      <w:r w:rsidR="00AA761B">
        <w:lastRenderedPageBreak/>
        <w:t xml:space="preserve">a oborů uskutečňovaných v cizím jazyce je možné, aby </w:t>
      </w:r>
      <w:r w:rsidR="00962E79">
        <w:t>jeden garant garantoval různé jazykové mutace takových programů a oborů, pokud jsou obsahově totožné;</w:t>
      </w:r>
    </w:p>
    <w:p w14:paraId="0F9E59FA" w14:textId="31709B20" w:rsidR="00962E79" w:rsidRDefault="00EF2438" w:rsidP="00C5144D">
      <w:pPr>
        <w:pStyle w:val="Seznam-seln0"/>
        <w:numPr>
          <w:ilvl w:val="1"/>
          <w:numId w:val="5"/>
        </w:numPr>
        <w:ind w:left="720"/>
      </w:pPr>
      <w:ins w:id="95" w:author="Jan Bárta" w:date="2015-05-20T15:45:00Z">
        <w:r>
          <w:t xml:space="preserve">být </w:t>
        </w:r>
      </w:ins>
      <w:r w:rsidR="00962E79">
        <w:t>habilitován</w:t>
      </w:r>
      <w:del w:id="96" w:author="Jan Bárta" w:date="2015-05-20T15:45:00Z">
        <w:r w:rsidR="00962E79" w:rsidDel="00EF2438">
          <w:delText xml:space="preserve"> musí být</w:delText>
        </w:r>
      </w:del>
      <w:r w:rsidR="00962E79">
        <w:t xml:space="preserve"> v oboru, který má garantovat, nebo v oboru blízkém</w:t>
      </w:r>
      <w:ins w:id="97" w:author="Jan Bárta" w:date="2015-05-20T15:45:00Z">
        <w:r>
          <w:t>,</w:t>
        </w:r>
      </w:ins>
      <w:r w:rsidR="00962E79">
        <w:t xml:space="preserve"> a </w:t>
      </w:r>
      <w:del w:id="98" w:author="Jan Bárta" w:date="2015-05-20T15:45:00Z">
        <w:r w:rsidR="00962E79" w:rsidDel="00EF2438">
          <w:delText xml:space="preserve">musí </w:delText>
        </w:r>
      </w:del>
      <w:r w:rsidR="00962E79">
        <w:t xml:space="preserve">mít </w:t>
      </w:r>
      <w:r w:rsidR="00E740CB">
        <w:t>v posledních pěti letech odpovídající s tímto oborem související publikační činnost.</w:t>
      </w:r>
    </w:p>
    <w:p w14:paraId="48EE842B" w14:textId="5C297F18" w:rsidR="005E3FCB" w:rsidRDefault="00E740CB" w:rsidP="00464270">
      <w:pPr>
        <w:pStyle w:val="Seznam-seln0"/>
        <w:numPr>
          <w:ilvl w:val="0"/>
          <w:numId w:val="5"/>
        </w:numPr>
      </w:pPr>
      <w:r>
        <w:t>Požadavky uvedené v odst. 1 písm. a) až c) prokazuje garant čestným prohlášením</w:t>
      </w:r>
      <w:r w:rsidR="000055F8">
        <w:t>. Čestné prohlášení se předkládá děkanovi fakulty.</w:t>
      </w:r>
    </w:p>
    <w:p w14:paraId="01512FE1" w14:textId="77777777" w:rsidR="005E3FCB" w:rsidRDefault="000055F8" w:rsidP="005E3FCB">
      <w:pPr>
        <w:pStyle w:val="Seznam-seln0"/>
        <w:numPr>
          <w:ilvl w:val="0"/>
          <w:numId w:val="5"/>
        </w:numPr>
      </w:pPr>
      <w:r>
        <w:t>Garant je povinen neprodleně ohlásit děkanovi fakulty jakékoli změny oproti stavu, který uvedl ve svém čestném prohlášení.</w:t>
      </w:r>
    </w:p>
    <w:p w14:paraId="22A67E71" w14:textId="77777777" w:rsidR="005E3FCB" w:rsidRDefault="005E3FCB" w:rsidP="005E3FCB"/>
    <w:p w14:paraId="684D7543" w14:textId="77777777" w:rsidR="004A5DB1" w:rsidRPr="00BC6552" w:rsidRDefault="004A5DB1" w:rsidP="004A5DB1">
      <w:pPr>
        <w:pStyle w:val="slolnku"/>
        <w:spacing w:before="200"/>
        <w:rPr>
          <w:ins w:id="99" w:author="Chlup, Radek" w:date="2015-04-28T10:57:00Z"/>
        </w:rPr>
      </w:pPr>
      <w:ins w:id="100" w:author="Chlup, Radek" w:date="2015-04-28T10:57:00Z">
        <w:r w:rsidRPr="00BC6552">
          <w:t xml:space="preserve">Čl. </w:t>
        </w:r>
        <w:r>
          <w:t>4</w:t>
        </w:r>
      </w:ins>
    </w:p>
    <w:p w14:paraId="7E988A3A" w14:textId="48596CC3" w:rsidR="004A5DB1" w:rsidRPr="00BC6552" w:rsidRDefault="004A5DB1" w:rsidP="004A5DB1">
      <w:pPr>
        <w:pStyle w:val="Nzevlnku"/>
        <w:spacing w:after="200"/>
        <w:rPr>
          <w:ins w:id="101" w:author="Chlup, Radek" w:date="2015-04-28T10:57:00Z"/>
        </w:rPr>
      </w:pPr>
      <w:ins w:id="102" w:author="Chlup, Radek" w:date="2015-04-28T10:57:00Z">
        <w:r w:rsidRPr="00647FF2">
          <w:t>P</w:t>
        </w:r>
        <w:r>
          <w:t>ověř</w:t>
        </w:r>
      </w:ins>
      <w:ins w:id="103" w:author="Jan Bárta" w:date="2015-05-20T16:09:00Z">
        <w:r w:rsidR="00B221CC">
          <w:t>e</w:t>
        </w:r>
      </w:ins>
      <w:ins w:id="104" w:author="Chlup, Radek" w:date="2015-04-28T10:57:00Z">
        <w:r>
          <w:t>ní a odvolání garanta studijního programu a oborového garanta</w:t>
        </w:r>
      </w:ins>
    </w:p>
    <w:p w14:paraId="3CFBD765" w14:textId="1FA2B429" w:rsidR="004A5DB1" w:rsidRDefault="004A5DB1" w:rsidP="004A5DB1">
      <w:pPr>
        <w:pStyle w:val="Seznam-seln0"/>
        <w:numPr>
          <w:ilvl w:val="0"/>
          <w:numId w:val="20"/>
        </w:numPr>
        <w:tabs>
          <w:tab w:val="clear" w:pos="720"/>
        </w:tabs>
        <w:ind w:left="360"/>
        <w:rPr>
          <w:ins w:id="105" w:author="Chlup, Radek" w:date="2015-04-28T10:57:00Z"/>
        </w:rPr>
      </w:pPr>
      <w:ins w:id="106" w:author="Chlup, Radek" w:date="2015-04-28T10:57:00Z">
        <w:r>
          <w:t>Pověř</w:t>
        </w:r>
      </w:ins>
      <w:ins w:id="107" w:author="Jan Bárta" w:date="2015-05-20T16:09:00Z">
        <w:r w:rsidR="00B221CC">
          <w:t>e</w:t>
        </w:r>
      </w:ins>
      <w:ins w:id="108" w:author="Chlup, Radek" w:date="2015-04-28T10:57:00Z">
        <w:r>
          <w:t>ní a odvolání garanta studijního programu a oborového garanta (dále společně též jen „garant“) provádí na návrh děkana rektor.</w:t>
        </w:r>
        <w:r>
          <w:rPr>
            <w:rStyle w:val="Znakapoznpodarou"/>
          </w:rPr>
          <w:footnoteReference w:id="7"/>
        </w:r>
        <w:r>
          <w:t xml:space="preserve"> Příprava návrhu na pověření či odvolání garanta na fakultě probíhá standardně v rámci vypracovávání návrhu akreditační žádosti; v případě potřeby lze návrh na pověření či odvolání garanta podat i nezávisle na návrhu akreditační žádosti v době platnosti akreditace studijního programu či oboru.</w:t>
        </w:r>
      </w:ins>
    </w:p>
    <w:p w14:paraId="24830F24" w14:textId="77777777" w:rsidR="004A5DB1" w:rsidRDefault="004A5DB1" w:rsidP="004A5DB1">
      <w:pPr>
        <w:pStyle w:val="Seznam-seln0"/>
        <w:numPr>
          <w:ilvl w:val="0"/>
          <w:numId w:val="20"/>
        </w:numPr>
        <w:tabs>
          <w:tab w:val="clear" w:pos="720"/>
        </w:tabs>
        <w:ind w:left="360"/>
        <w:rPr>
          <w:ins w:id="111" w:author="Chlup, Radek" w:date="2015-04-28T10:57:00Z"/>
        </w:rPr>
      </w:pPr>
      <w:ins w:id="112" w:author="Chlup, Radek" w:date="2015-04-28T10:57:00Z">
        <w:r>
          <w:t>Postup přípravy návrhu na pověření, příp. odvolání, garanta v rámci vypracovávání návrhu akreditační žádosti je následující:</w:t>
        </w:r>
      </w:ins>
    </w:p>
    <w:p w14:paraId="52E89C90" w14:textId="3F5DD855" w:rsidR="004A5DB1" w:rsidRDefault="00077C18" w:rsidP="004A5DB1">
      <w:pPr>
        <w:pStyle w:val="Seznam-seln0"/>
        <w:numPr>
          <w:ilvl w:val="1"/>
          <w:numId w:val="20"/>
        </w:numPr>
        <w:tabs>
          <w:tab w:val="clear" w:pos="1440"/>
        </w:tabs>
        <w:ind w:left="709" w:hanging="283"/>
        <w:rPr>
          <w:ins w:id="113" w:author="Chlup, Radek" w:date="2015-04-28T10:57:00Z"/>
        </w:rPr>
      </w:pPr>
      <w:ins w:id="114" w:author="Chlup, Radek" w:date="2015-05-19T14:03:00Z">
        <w:r>
          <w:t xml:space="preserve">pokud je v rámci přípravy návrhu na podání akreditační žádosti v akreditačním formuláři navrhnuto pověření, případně spolu s ním i odvolání, </w:t>
        </w:r>
        <w:r w:rsidRPr="00BC6552">
          <w:t>garanta</w:t>
        </w:r>
        <w:r>
          <w:t>, Akreditační referát Studijního oddělení děkanátu fakulty (dále jen „Akreditační referát“) na Osobním oddělení děkanátu fakulty (dále jen „Osobní oddělení“) ověří, zda je navrhovaný garant akademickým pracovníkem fakulty s pracovním poměrem v rozsahu plného úvazku; je-li tato podmínka splněna a souhlasí-li děkan s návrhem, předloží Akreditační referát navrhovanému garantovi k podpisu prohlášení o tom, že splňuje i všechny další podmínky pro výkon funkce garanta, a následně předloží prostřednictvím Oddělení vědy děkanátu fakulty (dále jen „Oddělení vědy“) společně s návrhem na podání akreditační žádosti Vědecké radě k vyjádření též návrh na pověření nového garanta, příp. spolu s ním i na odvolání stávajícího garanta;</w:t>
        </w:r>
      </w:ins>
    </w:p>
    <w:p w14:paraId="40CB1AE7" w14:textId="5D9F4AD6" w:rsidR="004A5DB1" w:rsidRDefault="00077C18" w:rsidP="004A5DB1">
      <w:pPr>
        <w:pStyle w:val="Seznam-seln0"/>
        <w:numPr>
          <w:ilvl w:val="1"/>
          <w:numId w:val="20"/>
        </w:numPr>
        <w:tabs>
          <w:tab w:val="clear" w:pos="1440"/>
        </w:tabs>
        <w:ind w:left="709" w:hanging="283"/>
        <w:rPr>
          <w:ins w:id="115" w:author="Chlup, Radek" w:date="2015-04-28T10:57:00Z"/>
        </w:rPr>
      </w:pPr>
      <w:ins w:id="116" w:author="Chlup, Radek" w:date="2015-05-19T14:03:00Z">
        <w:r>
          <w:t>po vyjádření Vědecké rady rozhodne děkan o tom, zda má Akreditační referát předložit návrh rektorovi; v kladném případě zároveň Akreditační referát tento návrh společně s garantem podepsaným prohlášením o splnění podmínek uloží ve své evidenci;</w:t>
        </w:r>
      </w:ins>
    </w:p>
    <w:p w14:paraId="4AD3DA8C" w14:textId="3008652D" w:rsidR="004A5DB1" w:rsidRDefault="00077C18" w:rsidP="004A5DB1">
      <w:pPr>
        <w:pStyle w:val="Seznam-seln0"/>
        <w:numPr>
          <w:ilvl w:val="1"/>
          <w:numId w:val="20"/>
        </w:numPr>
        <w:tabs>
          <w:tab w:val="clear" w:pos="1440"/>
        </w:tabs>
        <w:ind w:left="709" w:hanging="283"/>
        <w:rPr>
          <w:ins w:id="117" w:author="Chlup, Radek" w:date="2015-04-28T10:57:00Z"/>
        </w:rPr>
      </w:pPr>
      <w:ins w:id="118" w:author="Chlup, Radek" w:date="2015-05-19T14:04:00Z">
        <w:r>
          <w:t xml:space="preserve">jakmile Ministerstvo školství, mládeže a tělovýchovy ČR vydá rozhodnutí o udělení, rozšíření či prodloužení příslušné akreditace a rektor nového garanta pověří, příp. odvolá stávajícího garanta, </w:t>
        </w:r>
      </w:ins>
      <w:ins w:id="119" w:author="Chlup, Radek" w:date="2015-05-19T22:32:00Z">
        <w:r w:rsidR="00547E06" w:rsidRPr="00767F87">
          <w:t xml:space="preserve">a děkan obdrží kopii tohoto rozhodnutí, předá ji bez </w:t>
        </w:r>
        <w:r w:rsidR="00547E06" w:rsidRPr="00767F87">
          <w:lastRenderedPageBreak/>
          <w:t>odkladu k uložení Osobnímu oddělení a Akreditačnímu referátu; příplatek za vedení dle Vnitřního mzdového předpisu univerzity</w:t>
        </w:r>
        <w:r w:rsidR="00547E06">
          <w:rPr>
            <w:rStyle w:val="Znakapoznpodarou"/>
          </w:rPr>
          <w:footnoteReference w:id="8"/>
        </w:r>
        <w:r w:rsidR="00547E06" w:rsidRPr="00767F87">
          <w:t xml:space="preserve"> přísluší nově pověřenému garantovi od prvního dne kalendářního měsíce následujícího po prokazatelném doručení kopie rozhodnutí na Osobní oddělení</w:t>
        </w:r>
        <w:r w:rsidR="00547E06">
          <w:t xml:space="preserve"> </w:t>
        </w:r>
        <w:r w:rsidR="00547E06" w:rsidRPr="00767F87">
          <w:t>(pro zabezpečení včasného přiznání příplatku za vedení se doporučuje také garantovi doručit kopii rozhodnutí na Osobní oddělení), od stejného dne nepřísluší příplatek stávajícímu garantovi.</w:t>
        </w:r>
      </w:ins>
    </w:p>
    <w:p w14:paraId="3C740367" w14:textId="77777777" w:rsidR="004A5DB1" w:rsidRDefault="004A5DB1" w:rsidP="004A5DB1">
      <w:pPr>
        <w:pStyle w:val="Seznam-seln0"/>
        <w:numPr>
          <w:ilvl w:val="0"/>
          <w:numId w:val="20"/>
        </w:numPr>
        <w:tabs>
          <w:tab w:val="clear" w:pos="720"/>
        </w:tabs>
        <w:ind w:left="360"/>
        <w:rPr>
          <w:ins w:id="122" w:author="Chlup, Radek" w:date="2015-04-28T10:57:00Z"/>
        </w:rPr>
      </w:pPr>
      <w:ins w:id="123" w:author="Chlup, Radek" w:date="2015-04-28T10:57:00Z">
        <w:r>
          <w:t>Postup přípravy návrhu na odvolání a pověření garanta v době platnosti akreditace studijního programu či oboru:</w:t>
        </w:r>
      </w:ins>
    </w:p>
    <w:p w14:paraId="49B35864" w14:textId="77777777" w:rsidR="004A5DB1" w:rsidRDefault="004A5DB1" w:rsidP="004A5DB1">
      <w:pPr>
        <w:pStyle w:val="Seznam-seln0"/>
        <w:numPr>
          <w:ilvl w:val="1"/>
          <w:numId w:val="20"/>
        </w:numPr>
        <w:tabs>
          <w:tab w:val="clear" w:pos="1440"/>
        </w:tabs>
        <w:ind w:left="709" w:hanging="283"/>
        <w:rPr>
          <w:ins w:id="124" w:author="Chlup, Radek" w:date="2015-04-28T10:57:00Z"/>
        </w:rPr>
      </w:pPr>
      <w:ins w:id="125" w:author="Chlup, Radek" w:date="2015-04-28T10:57:00Z">
        <w:r>
          <w:t>vedoucí základní součásti fakulty navrhne odvolání stávajícího a pověření nového garanta a předá je Akreditačnímu referátu, který na Osobním oddělení ověří, zda je nově navrhovaný garant akademickým pracovníkem fakulty s pracovním poměrem v rozsahu plného úvazku, je-li tato podmínka splněna, předá návrh k vyjádření v případě bakalářských a magisterských studijních programů a oborů proděkanovi pro studium, v případě doktorských studijních programů a oborů proděkanovi pro vědu a výzkum;</w:t>
        </w:r>
      </w:ins>
    </w:p>
    <w:p w14:paraId="0052C33B" w14:textId="77777777" w:rsidR="004A5DB1" w:rsidRDefault="004A5DB1" w:rsidP="004A5DB1">
      <w:pPr>
        <w:pStyle w:val="Seznam-seln0"/>
        <w:numPr>
          <w:ilvl w:val="1"/>
          <w:numId w:val="20"/>
        </w:numPr>
        <w:tabs>
          <w:tab w:val="clear" w:pos="1440"/>
        </w:tabs>
        <w:ind w:left="709" w:hanging="283"/>
        <w:rPr>
          <w:ins w:id="126" w:author="Chlup, Radek" w:date="2015-04-28T10:57:00Z"/>
        </w:rPr>
      </w:pPr>
      <w:ins w:id="127" w:author="Chlup, Radek" w:date="2015-04-28T10:57:00Z">
        <w:r>
          <w:t>pokud se příslušný proděkan k návrhu vyjádří kladně, Akreditační referát předloží navrhovanému garantovi k podpisu prohlášení o tom, že splňuje i všechny další podmínky pro výkon funkce garanta; v opačném případě rozhodne o dalším postupu děkan; následně Akreditační referát předá návrh na odvolání stávajícího a pověření nového garanta na Oddělení vědy, které jej postoupí děkanovi; souhlasí-li děkan, předloží návrh na odvolání stávajícího garanta a pověření nového garanta prostřednictvím Oddělení vědy Vědecké radě fakulty k vyjádření;</w:t>
        </w:r>
      </w:ins>
    </w:p>
    <w:p w14:paraId="02186C2E" w14:textId="77777777" w:rsidR="004A5DB1" w:rsidRDefault="004A5DB1" w:rsidP="004A5DB1">
      <w:pPr>
        <w:pStyle w:val="Seznam-seln0"/>
        <w:numPr>
          <w:ilvl w:val="1"/>
          <w:numId w:val="20"/>
        </w:numPr>
        <w:tabs>
          <w:tab w:val="clear" w:pos="1440"/>
        </w:tabs>
        <w:ind w:left="709" w:hanging="283"/>
        <w:rPr>
          <w:ins w:id="128" w:author="Chlup, Radek" w:date="2015-04-28T10:57:00Z"/>
        </w:rPr>
      </w:pPr>
      <w:ins w:id="129" w:author="Chlup, Radek" w:date="2015-04-28T10:57:00Z">
        <w:r>
          <w:t>po vyjádření Vědecké rady rozhodne děkan o tom, zda má Akreditační referát předložit návrh rektorovi, v kladném případě zároveň Akreditační referát tento návrh společně s garantem podepsaným prohlášením o splnění podmínek uloží ve své evidenci;</w:t>
        </w:r>
      </w:ins>
    </w:p>
    <w:p w14:paraId="7DFAC799" w14:textId="72214F9E" w:rsidR="004A5DB1" w:rsidRDefault="00767F87" w:rsidP="00767F87">
      <w:pPr>
        <w:pStyle w:val="Seznam-seln0"/>
        <w:numPr>
          <w:ilvl w:val="1"/>
          <w:numId w:val="20"/>
        </w:numPr>
        <w:tabs>
          <w:tab w:val="clear" w:pos="1440"/>
        </w:tabs>
        <w:ind w:left="709" w:hanging="283"/>
        <w:rPr>
          <w:ins w:id="130" w:author="Chlup, Radek" w:date="2015-04-28T10:57:00Z"/>
        </w:rPr>
      </w:pPr>
      <w:ins w:id="131" w:author="Chlup, Radek" w:date="2015-05-19T22:28:00Z">
        <w:r w:rsidRPr="00767F87">
          <w:t>jakmile rektor odvolá stávajícího garanta a pověří garanta nového a děkan obdrží kopii tohoto rozhodnutí, předá ji bez odkladu k uložení Osobnímu oddělení a Akreditačnímu referátu; příplatek za vedení dle Vnitřního mzdového předpisu univerzity</w:t>
        </w:r>
      </w:ins>
      <w:ins w:id="132" w:author="Chlup, Radek" w:date="2015-05-19T22:30:00Z">
        <w:r>
          <w:rPr>
            <w:rStyle w:val="Znakapoznpodarou"/>
          </w:rPr>
          <w:footnoteReference w:id="9"/>
        </w:r>
      </w:ins>
      <w:ins w:id="135" w:author="Chlup, Radek" w:date="2015-05-19T22:28:00Z">
        <w:r w:rsidRPr="00767F87">
          <w:t xml:space="preserve"> přísluší nově pověřenému garantovi od prvního dne kalendářního měsíce následujícího po prokazatelném doručení kopie rozhodnutí na Osobní oddělení</w:t>
        </w:r>
      </w:ins>
      <w:ins w:id="136" w:author="Chlup, Radek" w:date="2015-05-19T22:29:00Z">
        <w:r>
          <w:t xml:space="preserve"> </w:t>
        </w:r>
        <w:r w:rsidRPr="00767F87">
          <w:t>(pro zabezpečení včasného přiznání příplatku za vedení se doporučuje také garantovi doručit kopii rozhodnutí na Osobní oddělení)</w:t>
        </w:r>
      </w:ins>
      <w:ins w:id="137" w:author="Chlup, Radek" w:date="2015-05-19T22:28:00Z">
        <w:r w:rsidRPr="00767F87">
          <w:t>, od stejného dne nepřísluší příplatek stávajícímu garantovi.</w:t>
        </w:r>
      </w:ins>
    </w:p>
    <w:p w14:paraId="5EEA2FDD" w14:textId="77777777" w:rsidR="004A5DB1" w:rsidRDefault="004A5DB1" w:rsidP="004A5DB1">
      <w:pPr>
        <w:pStyle w:val="Seznam-seln0"/>
        <w:numPr>
          <w:ilvl w:val="0"/>
          <w:numId w:val="20"/>
        </w:numPr>
        <w:tabs>
          <w:tab w:val="clear" w:pos="720"/>
        </w:tabs>
        <w:ind w:left="360"/>
        <w:rPr>
          <w:ins w:id="138" w:author="Chlup, Radek" w:date="2015-04-28T10:57:00Z"/>
        </w:rPr>
      </w:pPr>
      <w:ins w:id="139" w:author="Chlup, Radek" w:date="2015-04-28T10:57:00Z">
        <w:r>
          <w:t>Pokud se garant nebo člen rady garantů rozhodne na svou funkci rezignovat, podává tuto rezignaci rektorovi prostřednictvím Akreditačního referátu, který o ní informuje proděkana pro studium, resp. proděkana pro vědu a výzkum a následně rezignaci postoupí rektorovi.</w:t>
        </w:r>
      </w:ins>
    </w:p>
    <w:p w14:paraId="593B268C" w14:textId="739819BD" w:rsidR="004A5DB1" w:rsidRDefault="004A5DB1" w:rsidP="004A5DB1">
      <w:pPr>
        <w:pStyle w:val="Seznam-seln0"/>
        <w:numPr>
          <w:ilvl w:val="0"/>
          <w:numId w:val="20"/>
        </w:numPr>
        <w:tabs>
          <w:tab w:val="clear" w:pos="720"/>
        </w:tabs>
        <w:ind w:left="360"/>
        <w:rPr>
          <w:ins w:id="140" w:author="Jan Bárta" w:date="2015-05-20T16:11:00Z"/>
        </w:rPr>
      </w:pPr>
      <w:ins w:id="141" w:author="Chlup, Radek" w:date="2015-04-28T10:57:00Z">
        <w:r>
          <w:lastRenderedPageBreak/>
          <w:t xml:space="preserve">Pokud </w:t>
        </w:r>
      </w:ins>
      <w:ins w:id="142" w:author="Jan Bárta" w:date="2015-05-18T17:27:00Z">
        <w:r w:rsidR="00D65B0E">
          <w:t xml:space="preserve">má </w:t>
        </w:r>
      </w:ins>
      <w:ins w:id="143" w:author="Chlup, Radek" w:date="2015-04-28T10:57:00Z">
        <w:r>
          <w:t>u stávajícího garanta doj</w:t>
        </w:r>
        <w:del w:id="144" w:author="Jan Bárta" w:date="2015-05-18T17:27:00Z">
          <w:r w:rsidDel="00D65B0E">
            <w:delText>de</w:delText>
          </w:r>
        </w:del>
      </w:ins>
      <w:ins w:id="145" w:author="Jan Bárta" w:date="2015-05-18T17:27:00Z">
        <w:r w:rsidR="00D65B0E">
          <w:t>ít</w:t>
        </w:r>
      </w:ins>
      <w:ins w:id="146" w:author="Chlup, Radek" w:date="2015-04-28T10:57:00Z">
        <w:r>
          <w:t xml:space="preserve"> ke snížení pracovního úvazku, </w:t>
        </w:r>
      </w:ins>
      <w:ins w:id="147" w:author="Jan Bárta" w:date="2015-05-18T17:32:00Z">
        <w:r w:rsidR="000D23F5">
          <w:t>je nezbytnou součástí podkladů pro takovou změnu pracovní smlouvy</w:t>
        </w:r>
        <w:r w:rsidR="006F57D9">
          <w:t xml:space="preserve"> návrh řešení změny garanta. </w:t>
        </w:r>
      </w:ins>
      <w:ins w:id="148" w:author="Chlup, Radek" w:date="2015-04-28T10:57:00Z">
        <w:r>
          <w:t>Osobní oddělení o tom neprodleně informuje Akreditační referát</w:t>
        </w:r>
      </w:ins>
      <w:ins w:id="149" w:author="Chlup, Radek" w:date="2015-05-19T12:10:00Z">
        <w:r w:rsidR="00040695">
          <w:t xml:space="preserve"> a t</w:t>
        </w:r>
      </w:ins>
      <w:ins w:id="150" w:author="Chlup, Radek" w:date="2015-04-28T10:57:00Z">
        <w:r>
          <w:t>en tuto informaci předá v případě bakalářských a magisterských studijních programů a oborů proděkanovi pro studium, v případě doktorských studijních programů a oborů proděkanovi pro vědu a výzkum. Zároveň Akreditační referát vyzve vedoucího příslušné základní součásti</w:t>
        </w:r>
      </w:ins>
      <w:ins w:id="151" w:author="Jan Bárta" w:date="2015-05-18T17:27:00Z">
        <w:r w:rsidR="00D65B0E">
          <w:t xml:space="preserve"> fakulty</w:t>
        </w:r>
      </w:ins>
      <w:ins w:id="152" w:author="Chlup, Radek" w:date="2015-04-28T10:57:00Z">
        <w:r>
          <w:t>, aby v souladu s odst. 3 podal návrh na odvolání stávajícího a pověření nového garanta</w:t>
        </w:r>
      </w:ins>
      <w:ins w:id="153" w:author="Jan Bárta" w:date="2015-05-18T17:28:00Z">
        <w:r w:rsidR="000D23F5">
          <w:t>, pokud tak již neučinil</w:t>
        </w:r>
      </w:ins>
      <w:ins w:id="154" w:author="Chlup, Radek" w:date="2015-04-28T10:57:00Z">
        <w:r>
          <w:t>.</w:t>
        </w:r>
      </w:ins>
    </w:p>
    <w:p w14:paraId="34761BE0" w14:textId="77777777" w:rsidR="00B221CC" w:rsidRDefault="00B221CC" w:rsidP="00B221CC">
      <w:pPr>
        <w:pStyle w:val="Seznam-seln0"/>
        <w:numPr>
          <w:ilvl w:val="0"/>
          <w:numId w:val="20"/>
        </w:numPr>
        <w:tabs>
          <w:tab w:val="clear" w:pos="720"/>
        </w:tabs>
        <w:ind w:left="360"/>
        <w:rPr>
          <w:ins w:id="155" w:author="Jan Bárta" w:date="2015-05-20T16:11:00Z"/>
        </w:rPr>
      </w:pPr>
      <w:ins w:id="156" w:author="Jan Bárta" w:date="2015-05-20T16:11:00Z">
        <w:r>
          <w:t>V případě návrhu na odvolání a pověření garanta v době platnosti akreditace studijního programu či oboru může děkan postupovat i samostatně bez návrhu vedoucího základní součásti fakulty. V takovém případě si vyžádá jeho vyjádření a vyjádření proděkana pro studium, resp. proděkana pro vědu a výzkum.</w:t>
        </w:r>
      </w:ins>
    </w:p>
    <w:p w14:paraId="7207E8AD" w14:textId="3905AC00" w:rsidR="00B221CC" w:rsidRDefault="00B221CC" w:rsidP="00B221CC">
      <w:pPr>
        <w:pStyle w:val="Seznam-seln0"/>
        <w:numPr>
          <w:ilvl w:val="0"/>
          <w:numId w:val="20"/>
        </w:numPr>
        <w:tabs>
          <w:tab w:val="clear" w:pos="720"/>
        </w:tabs>
        <w:ind w:left="360"/>
        <w:rPr>
          <w:ins w:id="157" w:author="Chlup, Radek" w:date="2015-04-28T10:57:00Z"/>
        </w:rPr>
      </w:pPr>
      <w:ins w:id="158" w:author="Jan Bárta" w:date="2015-05-20T16:11:00Z">
        <w:r>
          <w:t>V případě pověř</w:t>
        </w:r>
      </w:ins>
      <w:ins w:id="159" w:author="Jan Bárta" w:date="2015-05-20T16:12:00Z">
        <w:r>
          <w:t>e</w:t>
        </w:r>
      </w:ins>
      <w:ins w:id="160" w:author="Jan Bárta" w:date="2015-05-20T16:11:00Z">
        <w:r>
          <w:t>ní a odvolání člena rady garantů se postupuje obdobným způsobem jako v předchozích odstavcích.</w:t>
        </w:r>
      </w:ins>
    </w:p>
    <w:p w14:paraId="4D42ACF7" w14:textId="77777777" w:rsidR="00F375F2" w:rsidRDefault="00F375F2" w:rsidP="00F375F2">
      <w:pPr>
        <w:pStyle w:val="Seznam-seln0"/>
        <w:rPr>
          <w:ins w:id="161" w:author="Jan Bárta" w:date="2015-04-16T18:39:00Z"/>
        </w:rPr>
      </w:pPr>
    </w:p>
    <w:p w14:paraId="11F24CFC" w14:textId="77777777" w:rsidR="005E3FCB" w:rsidRPr="009346E1" w:rsidRDefault="005E3FCB" w:rsidP="005E3FCB">
      <w:pPr>
        <w:pStyle w:val="slolnku"/>
        <w:spacing w:before="200"/>
      </w:pPr>
      <w:r>
        <w:t xml:space="preserve">Čl. </w:t>
      </w:r>
      <w:del w:id="162" w:author="Jan Bárta" w:date="2015-04-16T19:30:00Z">
        <w:r w:rsidDel="009A1618">
          <w:delText>4</w:delText>
        </w:r>
      </w:del>
      <w:ins w:id="163" w:author="Jan Bárta" w:date="2015-04-16T19:30:00Z">
        <w:r w:rsidR="009A1618">
          <w:t>5</w:t>
        </w:r>
      </w:ins>
    </w:p>
    <w:p w14:paraId="17801D71" w14:textId="77777777" w:rsidR="005E3FCB" w:rsidRPr="009346E1" w:rsidRDefault="00981212" w:rsidP="005E3FCB">
      <w:pPr>
        <w:pStyle w:val="Nzevlnku"/>
        <w:spacing w:after="200"/>
      </w:pPr>
      <w:r>
        <w:t>Schůze garantů</w:t>
      </w:r>
    </w:p>
    <w:p w14:paraId="28F62CE1" w14:textId="3BE471D8" w:rsidR="005E3FCB" w:rsidRPr="009346E1" w:rsidRDefault="006E3F5C" w:rsidP="005E3FCB">
      <w:pPr>
        <w:pStyle w:val="Seznam-seln0"/>
        <w:numPr>
          <w:ilvl w:val="0"/>
          <w:numId w:val="4"/>
        </w:numPr>
      </w:pPr>
      <w:r>
        <w:t>Děkan může svolat schůzi všech garantů studijních programů uskutečňovaných na fakultě, příp. všech oborových garantů.</w:t>
      </w:r>
    </w:p>
    <w:p w14:paraId="07246964" w14:textId="77777777" w:rsidR="005E3FCB" w:rsidRDefault="00777E16" w:rsidP="005E3FCB">
      <w:pPr>
        <w:pStyle w:val="Seznam-seln0"/>
        <w:numPr>
          <w:ilvl w:val="0"/>
          <w:numId w:val="4"/>
        </w:numPr>
      </w:pPr>
      <w:r>
        <w:t>Proděkan pro studium může svolat schůzi všech garantů bakalářských a magisterských studijních programů uskutečňovaných na fakultě, příp. všech oborových garantů v rámci těchto programů.</w:t>
      </w:r>
    </w:p>
    <w:p w14:paraId="1AEBD6E8" w14:textId="77777777" w:rsidR="00777E16" w:rsidRDefault="00777E16" w:rsidP="005E3FCB">
      <w:pPr>
        <w:pStyle w:val="Seznam-seln0"/>
        <w:numPr>
          <w:ilvl w:val="0"/>
          <w:numId w:val="4"/>
        </w:numPr>
      </w:pPr>
      <w:r>
        <w:t>Proděkan pro vědu a výzkum může svolat schůzi všech garantů doktorských studijních programů uskutečňovaných na fakultě, příp. všech oborových garantů v rámci těchto programů.</w:t>
      </w:r>
    </w:p>
    <w:p w14:paraId="64A030E2" w14:textId="77777777" w:rsidR="00777E16" w:rsidRDefault="00777E16" w:rsidP="0027258A">
      <w:pPr>
        <w:pStyle w:val="Seznam-seln0"/>
        <w:numPr>
          <w:ilvl w:val="0"/>
          <w:numId w:val="4"/>
        </w:numPr>
      </w:pPr>
      <w:r>
        <w:t>Z těchto schůzí se pořizuje zápis, který se ukládá v Sekretariátu děkana a zveřejňuje se na internetových stránkách fakulty.</w:t>
      </w:r>
    </w:p>
    <w:p w14:paraId="70804D8D" w14:textId="77777777" w:rsidR="00777E16" w:rsidRDefault="00777E16" w:rsidP="00777E16">
      <w:pPr>
        <w:pStyle w:val="Seznam-seln0"/>
        <w:ind w:left="360" w:hanging="360"/>
      </w:pPr>
    </w:p>
    <w:p w14:paraId="052C194E" w14:textId="77777777" w:rsidR="005E3FCB" w:rsidRPr="009346E1" w:rsidRDefault="005E3FCB" w:rsidP="005E3FCB">
      <w:pPr>
        <w:pStyle w:val="slolnku"/>
        <w:spacing w:before="200"/>
      </w:pPr>
      <w:r>
        <w:t xml:space="preserve">Čl. </w:t>
      </w:r>
      <w:del w:id="164" w:author="Jan Bárta" w:date="2015-04-16T19:30:00Z">
        <w:r w:rsidDel="009A1618">
          <w:delText>5</w:delText>
        </w:r>
      </w:del>
      <w:ins w:id="165" w:author="Jan Bárta" w:date="2015-04-16T19:30:00Z">
        <w:r w:rsidR="009A1618">
          <w:t>6</w:t>
        </w:r>
      </w:ins>
    </w:p>
    <w:p w14:paraId="07D37B37" w14:textId="77777777" w:rsidR="005E3FCB" w:rsidRPr="009346E1" w:rsidRDefault="00F93093" w:rsidP="005E3FCB">
      <w:pPr>
        <w:pStyle w:val="Nzevlnku"/>
        <w:spacing w:after="200"/>
      </w:pPr>
      <w:r>
        <w:t>Rada garantů</w:t>
      </w:r>
    </w:p>
    <w:p w14:paraId="572A9118" w14:textId="253D5E8C" w:rsidR="005E3FCB" w:rsidRDefault="00F93093" w:rsidP="0027258A">
      <w:pPr>
        <w:pStyle w:val="Seznam-seln0"/>
        <w:numPr>
          <w:ilvl w:val="0"/>
          <w:numId w:val="2"/>
        </w:numPr>
      </w:pPr>
      <w:del w:id="166" w:author="Chlup, Radek" w:date="2015-03-24T16:34:00Z">
        <w:r w:rsidDel="0027258A">
          <w:delText xml:space="preserve">Rada garantů studijního programu se schází nejméně jednou ročně. Její svolání </w:delText>
        </w:r>
      </w:del>
      <w:ins w:id="167" w:author="Chlup, Radek" w:date="2015-03-24T16:34:00Z">
        <w:r w:rsidR="0027258A">
          <w:t>Svolání rady garantů</w:t>
        </w:r>
      </w:ins>
      <w:ins w:id="168" w:author="Jan Bárta" w:date="2015-06-03T15:45:00Z">
        <w:r w:rsidR="003E4C4F">
          <w:rPr>
            <w:rStyle w:val="Znakapoznpodarou"/>
          </w:rPr>
          <w:footnoteReference w:id="10"/>
        </w:r>
      </w:ins>
      <w:ins w:id="172" w:author="Chlup, Radek" w:date="2015-03-24T16:34:00Z">
        <w:r w:rsidR="0027258A">
          <w:t xml:space="preserve"> </w:t>
        </w:r>
        <w:del w:id="173" w:author="Jan Bárta" w:date="2015-06-03T15:42:00Z">
          <w:r w:rsidR="0027258A" w:rsidDel="00CE201E">
            <w:delText xml:space="preserve">studijního programu </w:delText>
          </w:r>
        </w:del>
      </w:ins>
      <w:r>
        <w:t>zajišťuje příslušný garant studijního programu</w:t>
      </w:r>
      <w:r w:rsidR="003C5A0E">
        <w:t xml:space="preserve"> ve spolupráci s</w:t>
      </w:r>
      <w:del w:id="174" w:author="Jan Bárta" w:date="2015-05-20T16:17:00Z">
        <w:r w:rsidR="003C5A0E" w:rsidDel="00B221CC">
          <w:delText>e</w:delText>
        </w:r>
      </w:del>
      <w:r w:rsidR="003C5A0E">
        <w:t xml:space="preserve"> </w:t>
      </w:r>
      <w:ins w:id="175" w:author="Jan Bárta" w:date="2015-05-20T16:17:00Z">
        <w:r w:rsidR="00B221CC">
          <w:t xml:space="preserve">vedoucím </w:t>
        </w:r>
      </w:ins>
      <w:r w:rsidR="003C5A0E">
        <w:t>základní součástí fakulty, jejímž je pracovníkem.</w:t>
      </w:r>
      <w:ins w:id="176" w:author="Chlup, Radek" w:date="2015-03-24T16:34:00Z">
        <w:r w:rsidR="0027258A">
          <w:t xml:space="preserve"> Svolání rady garantů </w:t>
        </w:r>
      </w:ins>
      <w:ins w:id="177" w:author="Chlup, Radek" w:date="2015-03-24T16:35:00Z">
        <w:del w:id="178" w:author="Jan Bárta" w:date="2015-06-03T15:42:00Z">
          <w:r w:rsidR="0027258A" w:rsidDel="00CE201E">
            <w:delText xml:space="preserve">studijního programu </w:delText>
          </w:r>
        </w:del>
        <w:r w:rsidR="0027258A">
          <w:t>může iniciovat též děkan nebo proděkan pro studium.</w:t>
        </w:r>
      </w:ins>
    </w:p>
    <w:p w14:paraId="170D34B1" w14:textId="77777777" w:rsidR="005E3FCB" w:rsidRDefault="003C5A0E" w:rsidP="0027258A">
      <w:pPr>
        <w:pStyle w:val="Seznam-seln0"/>
        <w:numPr>
          <w:ilvl w:val="0"/>
          <w:numId w:val="2"/>
        </w:numPr>
      </w:pPr>
      <w:r>
        <w:t xml:space="preserve">Ze schůzí se pořizuje zápis, který se ukládá </w:t>
      </w:r>
      <w:ins w:id="179" w:author="Chlup, Radek" w:date="2015-03-24T16:36:00Z">
        <w:r w:rsidR="0027258A">
          <w:t>v Sekretariátu děkana</w:t>
        </w:r>
      </w:ins>
      <w:ins w:id="180" w:author="Jan Bárta" w:date="2015-04-16T17:48:00Z">
        <w:r w:rsidR="00A53172">
          <w:t xml:space="preserve"> fakulty</w:t>
        </w:r>
      </w:ins>
      <w:del w:id="181" w:author="Chlup, Radek" w:date="2015-03-24T16:36:00Z">
        <w:r w:rsidDel="0027258A">
          <w:delText>na Studijním oddělení</w:delText>
        </w:r>
      </w:del>
      <w:r>
        <w:t xml:space="preserve"> </w:t>
      </w:r>
      <w:del w:id="182" w:author="Chlup, Radek" w:date="2015-03-24T16:36:00Z">
        <w:r w:rsidDel="0027258A">
          <w:delText xml:space="preserve">děkanátu fakulty </w:delText>
        </w:r>
      </w:del>
      <w:r>
        <w:t>a zveřejňuje se na internetových stránkách fakulty.</w:t>
      </w:r>
    </w:p>
    <w:p w14:paraId="70AB1E26" w14:textId="77777777" w:rsidR="005E3FCB" w:rsidRDefault="005E3FCB" w:rsidP="005E3FCB">
      <w:pPr>
        <w:pStyle w:val="Seznam-seln0"/>
        <w:ind w:left="360" w:hanging="360"/>
      </w:pPr>
    </w:p>
    <w:p w14:paraId="6FB08C51" w14:textId="77777777" w:rsidR="00F562AE" w:rsidRPr="00BC6552" w:rsidRDefault="00F562AE" w:rsidP="00F562AE">
      <w:pPr>
        <w:pStyle w:val="slolnku"/>
        <w:spacing w:before="200"/>
        <w:rPr>
          <w:ins w:id="183" w:author="Chlup, Radek" w:date="2015-04-28T10:55:00Z"/>
        </w:rPr>
      </w:pPr>
      <w:ins w:id="184" w:author="Chlup, Radek" w:date="2015-04-28T10:55:00Z">
        <w:r w:rsidRPr="00BC6552">
          <w:t xml:space="preserve">Čl. </w:t>
        </w:r>
        <w:r>
          <w:t>7</w:t>
        </w:r>
      </w:ins>
    </w:p>
    <w:p w14:paraId="6303EAA5" w14:textId="056CAFDF" w:rsidR="00F562AE" w:rsidRPr="00BC6552" w:rsidRDefault="00F562AE" w:rsidP="00F562AE">
      <w:pPr>
        <w:pStyle w:val="Nzevlnku"/>
        <w:spacing w:after="200"/>
        <w:rPr>
          <w:ins w:id="185" w:author="Chlup, Radek" w:date="2015-04-28T10:55:00Z"/>
        </w:rPr>
      </w:pPr>
      <w:ins w:id="186" w:author="Chlup, Radek" w:date="2015-04-28T10:55:00Z">
        <w:r w:rsidRPr="00647FF2">
          <w:t>P</w:t>
        </w:r>
        <w:r>
          <w:t>ověř</w:t>
        </w:r>
      </w:ins>
      <w:ins w:id="187" w:author="Jan Bárta" w:date="2015-05-20T16:13:00Z">
        <w:r w:rsidR="00B221CC">
          <w:t>e</w:t>
        </w:r>
      </w:ins>
      <w:ins w:id="188" w:author="Chlup, Radek" w:date="2015-04-28T10:55:00Z">
        <w:r>
          <w:t>ní a odvolání člena oborové rady</w:t>
        </w:r>
      </w:ins>
    </w:p>
    <w:p w14:paraId="284DB973" w14:textId="62F6E46D" w:rsidR="00F562AE" w:rsidRDefault="00F562AE" w:rsidP="00F562AE">
      <w:pPr>
        <w:pStyle w:val="Seznam-seln0"/>
        <w:numPr>
          <w:ilvl w:val="0"/>
          <w:numId w:val="21"/>
        </w:numPr>
        <w:tabs>
          <w:tab w:val="clear" w:pos="720"/>
        </w:tabs>
        <w:ind w:left="360"/>
        <w:rPr>
          <w:ins w:id="189" w:author="Chlup, Radek" w:date="2015-04-28T10:55:00Z"/>
        </w:rPr>
      </w:pPr>
      <w:ins w:id="190" w:author="Chlup, Radek" w:date="2015-04-28T10:55:00Z">
        <w:r>
          <w:t>Pověř</w:t>
        </w:r>
      </w:ins>
      <w:ins w:id="191" w:author="Jan Bárta" w:date="2015-05-20T16:13:00Z">
        <w:r w:rsidR="00B221CC">
          <w:t>e</w:t>
        </w:r>
      </w:ins>
      <w:ins w:id="192" w:author="Chlup, Radek" w:date="2015-04-28T10:55:00Z">
        <w:r>
          <w:t>ní a odvolání člena oborové rady provádí na návrh děkana rektor.</w:t>
        </w:r>
        <w:r>
          <w:rPr>
            <w:rStyle w:val="Znakapoznpodarou"/>
          </w:rPr>
          <w:footnoteReference w:id="11"/>
        </w:r>
        <w:r>
          <w:t xml:space="preserve"> Příprava návrhu na pověření či odvolání člena oborové rady na fakultě probíhá standardně v rámci vypracovávání návrhu akreditační žádosti; v případě potřeby lze návrh na pověření či odvolání člena oborové rady podat i nezávisle na návrhu akreditační žádosti v době platnosti akreditace doktorského studijního programu či oboru.</w:t>
        </w:r>
      </w:ins>
    </w:p>
    <w:p w14:paraId="48D02DC5" w14:textId="77777777" w:rsidR="00F562AE" w:rsidRPr="00BC6552" w:rsidRDefault="00F562AE" w:rsidP="00F562AE">
      <w:pPr>
        <w:pStyle w:val="Seznam-seln0"/>
        <w:numPr>
          <w:ilvl w:val="0"/>
          <w:numId w:val="21"/>
        </w:numPr>
        <w:tabs>
          <w:tab w:val="clear" w:pos="720"/>
        </w:tabs>
        <w:ind w:left="360"/>
        <w:rPr>
          <w:ins w:id="195" w:author="Chlup, Radek" w:date="2015-04-28T10:55:00Z"/>
        </w:rPr>
      </w:pPr>
      <w:ins w:id="196" w:author="Chlup, Radek" w:date="2015-04-28T10:55:00Z">
        <w:r>
          <w:t>Postup přípravy návrhu na pověření, příp. odvolání, člena oborové rady v rámci vypracovávání návrhu akreditační žádosti je následující:</w:t>
        </w:r>
      </w:ins>
    </w:p>
    <w:p w14:paraId="7578B2DC" w14:textId="77777777" w:rsidR="00F562AE" w:rsidRDefault="00F562AE" w:rsidP="00F562AE">
      <w:pPr>
        <w:pStyle w:val="Seznam-seln0"/>
        <w:numPr>
          <w:ilvl w:val="0"/>
          <w:numId w:val="22"/>
        </w:numPr>
        <w:ind w:left="709" w:hanging="283"/>
        <w:rPr>
          <w:ins w:id="197" w:author="Chlup, Radek" w:date="2015-04-28T10:55:00Z"/>
        </w:rPr>
      </w:pPr>
      <w:ins w:id="198" w:author="Chlup, Radek" w:date="2015-04-28T10:55:00Z">
        <w:r>
          <w:t>pokud je v rámci přípravy návrhu na podání akreditační žádosti v akreditačním formuláři navrhnuto pověření, případně odvolání, člena oborové rady, ověří Oddělení vědy</w:t>
        </w:r>
        <w:r w:rsidRPr="00D0655F">
          <w:t xml:space="preserve"> </w:t>
        </w:r>
        <w:r>
          <w:t>v rámci projednávání daného návrhu na podání akreditační žádosti v komisi pro vědu, že pověřením či odvoláním člena oborové rady nebude narušen povinný poměr zastoupení členů akademické obce fakulty a univerzity a členů mimo tyto akademické obce, popř. poměr členů z řad docentů či profesorů a ostatních členů bez této akademické kvalifikace;</w:t>
        </w:r>
        <w:r>
          <w:rPr>
            <w:rStyle w:val="Znakapoznpodarou"/>
          </w:rPr>
          <w:footnoteReference w:id="12"/>
        </w:r>
        <w:r>
          <w:t xml:space="preserve"> jsou-li všechny podmínky splněny a souhlasí-li děkan s návrhem, předloží prostřednictvím Oddělení vědy společně s návrhem na podání akreditační žádosti Vědecké radě k vyjádření též návrh na pověření nového člena oborové rady, příp. odvolání člena stávajícího;</w:t>
        </w:r>
      </w:ins>
    </w:p>
    <w:p w14:paraId="32728906" w14:textId="77777777" w:rsidR="00F562AE" w:rsidRDefault="00F562AE" w:rsidP="00F562AE">
      <w:pPr>
        <w:pStyle w:val="Seznam-seln0"/>
        <w:numPr>
          <w:ilvl w:val="0"/>
          <w:numId w:val="22"/>
        </w:numPr>
        <w:ind w:left="709" w:hanging="283"/>
        <w:rPr>
          <w:ins w:id="201" w:author="Chlup, Radek" w:date="2015-04-28T10:55:00Z"/>
        </w:rPr>
      </w:pPr>
      <w:ins w:id="202" w:author="Chlup, Radek" w:date="2015-04-28T10:55:00Z">
        <w:r>
          <w:t>po vyjádření Vědecké rady rozhodne děkan o tom, zda má Akreditační referát předložit návrh rektorovi; v kladném případě tak Akreditační referát učiní a zároveň kopii tohoto návrhu předá na Oddělení vědy, které jej uloží ve své evidenci;</w:t>
        </w:r>
      </w:ins>
    </w:p>
    <w:p w14:paraId="6EFF829E" w14:textId="77777777" w:rsidR="00F562AE" w:rsidRDefault="00F562AE" w:rsidP="00F562AE">
      <w:pPr>
        <w:pStyle w:val="Seznam-seln0"/>
        <w:numPr>
          <w:ilvl w:val="0"/>
          <w:numId w:val="22"/>
        </w:numPr>
        <w:ind w:left="709" w:hanging="283"/>
        <w:rPr>
          <w:ins w:id="203" w:author="Chlup, Radek" w:date="2015-04-28T10:55:00Z"/>
        </w:rPr>
      </w:pPr>
      <w:ins w:id="204" w:author="Chlup, Radek" w:date="2015-04-28T10:55:00Z">
        <w:r>
          <w:t>jakmile rektor nového člena oborové rady pověří, příp. odvolá stávajícího člena, je kopie takového rozhodnutí uložena na Oddělení vědy.</w:t>
        </w:r>
      </w:ins>
    </w:p>
    <w:p w14:paraId="5B42E6A0" w14:textId="77777777" w:rsidR="00F562AE" w:rsidRDefault="00F562AE" w:rsidP="00F562AE">
      <w:pPr>
        <w:pStyle w:val="Seznam-seln0"/>
        <w:numPr>
          <w:ilvl w:val="0"/>
          <w:numId w:val="21"/>
        </w:numPr>
        <w:tabs>
          <w:tab w:val="clear" w:pos="720"/>
        </w:tabs>
        <w:ind w:left="360"/>
        <w:rPr>
          <w:ins w:id="205" w:author="Chlup, Radek" w:date="2015-04-28T10:55:00Z"/>
        </w:rPr>
      </w:pPr>
      <w:ins w:id="206" w:author="Chlup, Radek" w:date="2015-04-28T10:55:00Z">
        <w:r>
          <w:t>Postup přípravy návrhu na odvolání a pověření člena oborové rady v době platnosti akreditace doktorského studijního programu či oboru:</w:t>
        </w:r>
      </w:ins>
    </w:p>
    <w:p w14:paraId="30967273" w14:textId="77777777" w:rsidR="00F562AE" w:rsidRDefault="00F562AE" w:rsidP="00F562AE">
      <w:pPr>
        <w:pStyle w:val="Seznam-seln0"/>
        <w:numPr>
          <w:ilvl w:val="1"/>
          <w:numId w:val="21"/>
        </w:numPr>
        <w:tabs>
          <w:tab w:val="clear" w:pos="1440"/>
        </w:tabs>
        <w:ind w:left="709" w:hanging="283"/>
        <w:rPr>
          <w:ins w:id="207" w:author="Chlup, Radek" w:date="2015-04-28T10:55:00Z"/>
        </w:rPr>
      </w:pPr>
      <w:ins w:id="208" w:author="Chlup, Radek" w:date="2015-04-28T10:55:00Z">
        <w:r>
          <w:t>vedoucí základní součásti fakulty po konzultaci s předsedou oborové rady a s garantem studijního oboru, příp. programu, navrhne odvolání stávajícího a pověření nového člena oborové rady a předá je Oddělení vědy, které ověří, že pověřením či odvoláním člena oborové rady nebude narušen povinný poměr zastoupení členů akademické obce fakulty a univerzity a členů mimo tyto akademické obce, popř. poměr členů z řad docentů či profesorů a ostatních členů bez této akademické kvalifikace;</w:t>
        </w:r>
        <w:r>
          <w:rPr>
            <w:rStyle w:val="Znakapoznpodarou"/>
          </w:rPr>
          <w:footnoteReference w:id="13"/>
        </w:r>
        <w:r>
          <w:t xml:space="preserve"> jsou-li všechny podmínky splněny a souhlasí-li děkan s návrhem, předloží jej prostřednictvím Oddělení vědy Vědecké radě k vyjádření;</w:t>
        </w:r>
      </w:ins>
    </w:p>
    <w:p w14:paraId="16B175F4" w14:textId="77777777" w:rsidR="00F562AE" w:rsidRDefault="00F562AE" w:rsidP="00F562AE">
      <w:pPr>
        <w:pStyle w:val="Seznam-seln0"/>
        <w:numPr>
          <w:ilvl w:val="1"/>
          <w:numId w:val="21"/>
        </w:numPr>
        <w:tabs>
          <w:tab w:val="clear" w:pos="1440"/>
        </w:tabs>
        <w:ind w:left="709" w:hanging="283"/>
        <w:rPr>
          <w:ins w:id="211" w:author="Chlup, Radek" w:date="2015-04-28T10:55:00Z"/>
        </w:rPr>
      </w:pPr>
      <w:ins w:id="212" w:author="Chlup, Radek" w:date="2015-04-28T10:55:00Z">
        <w:r>
          <w:lastRenderedPageBreak/>
          <w:t>po vyjádření Vědecké rady rozhodne děkan o tom, zda má Oddělení vědy předložit návrh rektorovi, v kladném případě tak Oddělení vědy učiní a zároveň tento návrh uloží ve své evidenci;</w:t>
        </w:r>
      </w:ins>
    </w:p>
    <w:p w14:paraId="3106D2C1" w14:textId="77777777" w:rsidR="00F562AE" w:rsidRDefault="00F562AE" w:rsidP="00F562AE">
      <w:pPr>
        <w:pStyle w:val="Seznam-seln0"/>
        <w:numPr>
          <w:ilvl w:val="1"/>
          <w:numId w:val="21"/>
        </w:numPr>
        <w:tabs>
          <w:tab w:val="clear" w:pos="1440"/>
        </w:tabs>
        <w:ind w:left="709" w:hanging="283"/>
        <w:rPr>
          <w:ins w:id="213" w:author="Chlup, Radek" w:date="2015-04-28T10:55:00Z"/>
        </w:rPr>
      </w:pPr>
      <w:ins w:id="214" w:author="Chlup, Radek" w:date="2015-04-28T10:55:00Z">
        <w:r>
          <w:t>jakmile rektor nového člena oborové rady pověří, příp. odvolá stávajícího člena, je kopie takového rozhodnutí uložena na Oddělení vědy.</w:t>
        </w:r>
      </w:ins>
    </w:p>
    <w:p w14:paraId="611DBF87" w14:textId="4400F8D8" w:rsidR="00667045" w:rsidRDefault="00F562AE" w:rsidP="00F562AE">
      <w:pPr>
        <w:pStyle w:val="Seznam-seln0"/>
        <w:numPr>
          <w:ilvl w:val="0"/>
          <w:numId w:val="21"/>
        </w:numPr>
        <w:tabs>
          <w:tab w:val="clear" w:pos="720"/>
        </w:tabs>
        <w:ind w:left="360"/>
        <w:rPr>
          <w:ins w:id="215" w:author="Jan Bárta" w:date="2015-05-20T16:14:00Z"/>
        </w:rPr>
      </w:pPr>
      <w:ins w:id="216" w:author="Chlup, Radek" w:date="2015-04-28T10:55:00Z">
        <w:r>
          <w:t xml:space="preserve">Pokud se člen oborové rady rozhodne na svou funkci rezignovat, podává tuto rezignaci rektorovi prostřednictvím Oddělení vědy, které o ní informuje </w:t>
        </w:r>
      </w:ins>
      <w:ins w:id="217" w:author="Jan Bárta" w:date="2015-05-18T17:22:00Z">
        <w:r w:rsidR="006F1F00">
          <w:t xml:space="preserve">děkana prostřednictvím </w:t>
        </w:r>
      </w:ins>
      <w:ins w:id="218" w:author="Chlup, Radek" w:date="2015-04-28T10:55:00Z">
        <w:r>
          <w:t>proděkana pro vědu a výzkum a následně rezignaci postoupí rektorovi. Oddělení vědy</w:t>
        </w:r>
        <w:r w:rsidRPr="00D0655F">
          <w:t xml:space="preserve"> </w:t>
        </w:r>
        <w:r>
          <w:t>zároveň ověří, zda rezignací člena oborové rady bude narušen povinný poměr zastoupení členů akademické obce fakulty a univerzity a členů mimo tyto akademické obce, popř. poměr členů z řad docentů či profesorů a ostatních členů bez této akademické kvalifikace;</w:t>
        </w:r>
        <w:r>
          <w:rPr>
            <w:rStyle w:val="Znakapoznpodarou"/>
          </w:rPr>
          <w:footnoteReference w:id="14"/>
        </w:r>
        <w:r>
          <w:t xml:space="preserve"> v kladném případě upozorní Oddělení vědy</w:t>
        </w:r>
        <w:r w:rsidRPr="00D0655F">
          <w:t xml:space="preserve"> </w:t>
        </w:r>
        <w:r>
          <w:t>na tuto skutečnost vedoucího příslušné základní součásti fakulty a předsedu příslušné oborové rady a vyzve je k neprodlenému podání návrhu na pověření nového člena oborové rady v souladu s odst. 3.</w:t>
        </w:r>
      </w:ins>
    </w:p>
    <w:p w14:paraId="5212D8E2" w14:textId="30F88956" w:rsidR="00B221CC" w:rsidRDefault="00B221CC" w:rsidP="00B221CC">
      <w:pPr>
        <w:pStyle w:val="Seznam-seln0"/>
        <w:numPr>
          <w:ilvl w:val="0"/>
          <w:numId w:val="21"/>
        </w:numPr>
        <w:tabs>
          <w:tab w:val="clear" w:pos="720"/>
        </w:tabs>
        <w:ind w:left="360"/>
        <w:rPr>
          <w:ins w:id="221" w:author="Jan Bárta" w:date="2015-04-16T19:29:00Z"/>
        </w:rPr>
      </w:pPr>
      <w:ins w:id="222" w:author="Jan Bárta" w:date="2015-05-20T16:14:00Z">
        <w:r>
          <w:t>V případě návrhu na odvolání a pověření člena oborové rady v době platnosti akreditace doktorského studijního programu či oboru může děkan postupovat i samostatně bez návrhu vedoucího základní součásti fakulty. V takovém případě si vyžádá jeho vyjádření a vyjádření předsedy příslušné oborové rady a proděkana pro vědu a výzkum.</w:t>
        </w:r>
      </w:ins>
    </w:p>
    <w:p w14:paraId="4D498A2A" w14:textId="77777777" w:rsidR="009A1618" w:rsidRDefault="009A1618" w:rsidP="009A1618">
      <w:pPr>
        <w:pStyle w:val="Seznam-seln0"/>
        <w:rPr>
          <w:ins w:id="223" w:author="Jan Bárta" w:date="2015-04-16T19:29:00Z"/>
        </w:rPr>
      </w:pPr>
    </w:p>
    <w:p w14:paraId="19464B38" w14:textId="77777777" w:rsidR="005E3FCB" w:rsidRPr="009346E1" w:rsidRDefault="005E3FCB" w:rsidP="005E3FCB">
      <w:pPr>
        <w:pStyle w:val="slolnku"/>
        <w:spacing w:before="200"/>
      </w:pPr>
      <w:r>
        <w:t xml:space="preserve">Čl. </w:t>
      </w:r>
      <w:ins w:id="224" w:author="Jan Bárta" w:date="2015-04-16T19:30:00Z">
        <w:r w:rsidR="009A1618">
          <w:t>8</w:t>
        </w:r>
      </w:ins>
      <w:del w:id="225" w:author="Jan Bárta" w:date="2015-04-16T19:30:00Z">
        <w:r w:rsidDel="009A1618">
          <w:delText>6</w:delText>
        </w:r>
      </w:del>
    </w:p>
    <w:p w14:paraId="38C074A4" w14:textId="77777777" w:rsidR="007D0198" w:rsidRPr="009346E1" w:rsidRDefault="007D0198" w:rsidP="007D0198">
      <w:pPr>
        <w:pStyle w:val="Nzevlnku"/>
        <w:spacing w:after="200"/>
      </w:pPr>
      <w:r w:rsidRPr="009346E1">
        <w:t>Oborová rada</w:t>
      </w:r>
    </w:p>
    <w:p w14:paraId="4A47947D" w14:textId="77777777" w:rsidR="007D0198" w:rsidRDefault="007D0198" w:rsidP="007D0198">
      <w:pPr>
        <w:pStyle w:val="Seznam-seln0"/>
        <w:numPr>
          <w:ilvl w:val="0"/>
          <w:numId w:val="14"/>
        </w:numPr>
      </w:pPr>
      <w:r>
        <w:t>Oborová rada zejména</w:t>
      </w:r>
    </w:p>
    <w:p w14:paraId="3718623E" w14:textId="4A8A3F79" w:rsidR="007D0198" w:rsidRDefault="007D0198" w:rsidP="0027258A">
      <w:pPr>
        <w:pStyle w:val="Seznam-psmenn1"/>
        <w:numPr>
          <w:ilvl w:val="0"/>
          <w:numId w:val="12"/>
        </w:numPr>
        <w:ind w:left="709" w:hanging="283"/>
      </w:pPr>
      <w:r>
        <w:t xml:space="preserve">navrhuje vypsání přijímacího řízení do příslušného </w:t>
      </w:r>
      <w:ins w:id="226" w:author="Jan Bárta" w:date="2015-04-16T17:52:00Z">
        <w:r w:rsidR="007E07CD">
          <w:t xml:space="preserve">studijního </w:t>
        </w:r>
      </w:ins>
      <w:r>
        <w:t>oboru</w:t>
      </w:r>
      <w:ins w:id="227" w:author="Chlup, Radek" w:date="2015-03-24T16:36:00Z">
        <w:r w:rsidR="0027258A">
          <w:t xml:space="preserve">, tj. </w:t>
        </w:r>
      </w:ins>
      <w:ins w:id="228" w:author="Chlup, Radek" w:date="2015-03-24T16:39:00Z">
        <w:r w:rsidR="0027258A">
          <w:t xml:space="preserve">schvaluje </w:t>
        </w:r>
      </w:ins>
      <w:ins w:id="229" w:author="Jan Bárta" w:date="2015-06-03T15:48:00Z">
        <w:r w:rsidR="00DF0A7B">
          <w:t xml:space="preserve">návrh </w:t>
        </w:r>
      </w:ins>
      <w:ins w:id="230" w:author="Chlup, Radek" w:date="2015-03-24T16:39:00Z">
        <w:r w:rsidR="0027258A">
          <w:t>podmín</w:t>
        </w:r>
      </w:ins>
      <w:ins w:id="231" w:author="Jan Bárta" w:date="2015-06-03T15:48:00Z">
        <w:r w:rsidR="00DF0A7B">
          <w:t>e</w:t>
        </w:r>
      </w:ins>
      <w:ins w:id="232" w:author="Chlup, Radek" w:date="2015-03-24T16:39:00Z">
        <w:r w:rsidR="0027258A">
          <w:t>k přijímacího řízení</w:t>
        </w:r>
      </w:ins>
      <w:ins w:id="233" w:author="Jan Bárta" w:date="2015-06-03T15:48:00Z">
        <w:r w:rsidR="00DF0A7B">
          <w:t xml:space="preserve"> pro příslušný studijní obor</w:t>
        </w:r>
      </w:ins>
      <w:ins w:id="234" w:author="Chlup, Radek" w:date="2015-03-24T16:39:00Z">
        <w:r w:rsidR="0027258A">
          <w:t xml:space="preserve">, schvaluje seznam možných školitelů </w:t>
        </w:r>
      </w:ins>
      <w:ins w:id="235" w:author="Chlup, Radek" w:date="2015-03-24T16:37:00Z">
        <w:r w:rsidR="0027258A">
          <w:t xml:space="preserve">a </w:t>
        </w:r>
      </w:ins>
      <w:ins w:id="236" w:author="Chlup, Radek" w:date="2015-05-22T11:38:00Z">
        <w:r w:rsidR="00462A4B">
          <w:t>případný seznam</w:t>
        </w:r>
      </w:ins>
      <w:ins w:id="237" w:author="Chlup, Radek" w:date="2015-03-24T16:38:00Z">
        <w:r w:rsidR="0027258A">
          <w:t xml:space="preserve"> témat disertačních prací</w:t>
        </w:r>
      </w:ins>
      <w:ins w:id="238" w:author="Jan Bárta" w:date="2015-04-16T17:59:00Z">
        <w:r w:rsidR="00C706BC">
          <w:t>;</w:t>
        </w:r>
      </w:ins>
    </w:p>
    <w:p w14:paraId="3D7DAE67" w14:textId="77777777" w:rsidR="007D0198" w:rsidRDefault="007D0198" w:rsidP="007D0198">
      <w:pPr>
        <w:pStyle w:val="Seznam-psmenn1"/>
        <w:numPr>
          <w:ilvl w:val="0"/>
          <w:numId w:val="12"/>
        </w:numPr>
        <w:ind w:left="709" w:hanging="283"/>
      </w:pPr>
      <w:r>
        <w:t xml:space="preserve">navrhuje složení </w:t>
      </w:r>
      <w:del w:id="239" w:author="Jan Bárta" w:date="2015-04-16T17:52:00Z">
        <w:r w:rsidDel="007E07CD">
          <w:delText>přijímacích</w:delText>
        </w:r>
      </w:del>
      <w:ins w:id="240" w:author="Jan Bárta" w:date="2015-04-16T17:52:00Z">
        <w:r w:rsidR="007E07CD">
          <w:t>zkušebních</w:t>
        </w:r>
      </w:ins>
      <w:r>
        <w:t xml:space="preserve"> komisí</w:t>
      </w:r>
      <w:ins w:id="241" w:author="Jan Bárta" w:date="2015-04-16T17:53:00Z">
        <w:r w:rsidR="007E07CD">
          <w:t xml:space="preserve"> pro přijímací zkoušky</w:t>
        </w:r>
      </w:ins>
      <w:r>
        <w:t>;</w:t>
      </w:r>
    </w:p>
    <w:p w14:paraId="19988302" w14:textId="77777777" w:rsidR="0053117E" w:rsidRDefault="0053117E" w:rsidP="0053117E">
      <w:pPr>
        <w:pStyle w:val="Seznam-psmenn1"/>
        <w:numPr>
          <w:ilvl w:val="0"/>
          <w:numId w:val="12"/>
        </w:numPr>
        <w:ind w:left="709" w:hanging="283"/>
      </w:pPr>
      <w:r>
        <w:t>navrhuje školitele a konzultanty;</w:t>
      </w:r>
      <w:ins w:id="242" w:author="Jan Bárta" w:date="2015-04-16T18:01:00Z">
        <w:r w:rsidR="00C706BC">
          <w:rPr>
            <w:rStyle w:val="Znakapoznpodarou"/>
          </w:rPr>
          <w:footnoteReference w:id="15"/>
        </w:r>
      </w:ins>
    </w:p>
    <w:p w14:paraId="0AE69230" w14:textId="77777777" w:rsidR="0053117E" w:rsidRDefault="0053117E" w:rsidP="0053117E">
      <w:pPr>
        <w:pStyle w:val="Seznam-psmenn1"/>
        <w:numPr>
          <w:ilvl w:val="0"/>
          <w:numId w:val="12"/>
        </w:numPr>
        <w:ind w:left="709" w:hanging="283"/>
      </w:pPr>
      <w:r>
        <w:t>sleduje přiměřenost počtu studentů u jednotlivých školitelů;</w:t>
      </w:r>
    </w:p>
    <w:p w14:paraId="4A82E03A" w14:textId="77777777" w:rsidR="0053117E" w:rsidRDefault="0053117E" w:rsidP="0053117E">
      <w:pPr>
        <w:pStyle w:val="Seznam-psmenn1"/>
        <w:numPr>
          <w:ilvl w:val="0"/>
          <w:numId w:val="12"/>
        </w:numPr>
        <w:ind w:left="709" w:hanging="283"/>
      </w:pPr>
      <w:r>
        <w:t>schvaluje individuální studijní plány (dále jen „ISP“) jednotlivých studentů včetně témat disertačních prací a doporučuje jejich případné změny;</w:t>
      </w:r>
    </w:p>
    <w:p w14:paraId="19E0F208" w14:textId="77777777" w:rsidR="0027258A" w:rsidRDefault="0027258A" w:rsidP="0027258A">
      <w:pPr>
        <w:pStyle w:val="Seznam-psmenn1"/>
        <w:numPr>
          <w:ilvl w:val="0"/>
          <w:numId w:val="12"/>
        </w:numPr>
        <w:ind w:left="709" w:hanging="283"/>
      </w:pPr>
      <w:r>
        <w:t>schvaluje hodnocení plnění ISP prostřednictvím hodnocení doktorského studia;</w:t>
      </w:r>
    </w:p>
    <w:p w14:paraId="65B1D207" w14:textId="77777777" w:rsidR="0053117E" w:rsidRDefault="0053117E" w:rsidP="0053117E">
      <w:pPr>
        <w:pStyle w:val="Seznam-psmenn1"/>
        <w:numPr>
          <w:ilvl w:val="0"/>
          <w:numId w:val="12"/>
        </w:numPr>
        <w:ind w:left="709" w:hanging="283"/>
      </w:pPr>
      <w:r>
        <w:t>navrhuje předsed</w:t>
      </w:r>
      <w:ins w:id="244" w:author="Jan Bárta" w:date="2015-04-16T17:54:00Z">
        <w:r>
          <w:t>y</w:t>
        </w:r>
      </w:ins>
      <w:del w:id="245" w:author="Jan Bárta" w:date="2015-04-16T17:54:00Z">
        <w:r w:rsidDel="0053117E">
          <w:delText>u</w:delText>
        </w:r>
      </w:del>
      <w:r>
        <w:t xml:space="preserve"> a členy komis</w:t>
      </w:r>
      <w:del w:id="246" w:author="Jan Bárta" w:date="2015-04-16T17:53:00Z">
        <w:r w:rsidDel="0053117E">
          <w:delText>e</w:delText>
        </w:r>
      </w:del>
      <w:ins w:id="247" w:author="Jan Bárta" w:date="2015-04-16T17:53:00Z">
        <w:r>
          <w:t>í</w:t>
        </w:r>
      </w:ins>
      <w:r>
        <w:t xml:space="preserve"> pro státní doktorsk</w:t>
      </w:r>
      <w:del w:id="248" w:author="Jan Bárta" w:date="2015-04-16T17:53:00Z">
        <w:r w:rsidDel="0053117E">
          <w:delText>o</w:delText>
        </w:r>
      </w:del>
      <w:del w:id="249" w:author="Jan Bárta" w:date="2015-04-16T17:54:00Z">
        <w:r w:rsidDel="0053117E">
          <w:delText>u</w:delText>
        </w:r>
      </w:del>
      <w:ins w:id="250" w:author="Jan Bárta" w:date="2015-04-16T17:54:00Z">
        <w:r>
          <w:t>é</w:t>
        </w:r>
      </w:ins>
      <w:r>
        <w:t xml:space="preserve"> zkoušk</w:t>
      </w:r>
      <w:del w:id="251" w:author="Jan Bárta" w:date="2015-04-16T17:54:00Z">
        <w:r w:rsidDel="0053117E">
          <w:delText>u</w:delText>
        </w:r>
      </w:del>
      <w:ins w:id="252" w:author="Jan Bárta" w:date="2015-04-16T17:54:00Z">
        <w:r>
          <w:t>y</w:t>
        </w:r>
      </w:ins>
      <w:r>
        <w:t xml:space="preserve"> a pro obhajob</w:t>
      </w:r>
      <w:ins w:id="253" w:author="Jan Bárta" w:date="2015-04-16T17:54:00Z">
        <w:r>
          <w:t>y</w:t>
        </w:r>
      </w:ins>
      <w:del w:id="254" w:author="Jan Bárta" w:date="2015-04-16T17:54:00Z">
        <w:r w:rsidDel="0053117E">
          <w:delText>u</w:delText>
        </w:r>
      </w:del>
      <w:r>
        <w:t xml:space="preserve"> disertační</w:t>
      </w:r>
      <w:ins w:id="255" w:author="Jan Bárta" w:date="2015-04-16T17:54:00Z">
        <w:r>
          <w:t>ch</w:t>
        </w:r>
      </w:ins>
      <w:r>
        <w:t xml:space="preserve"> pr</w:t>
      </w:r>
      <w:del w:id="256" w:author="Jan Bárta" w:date="2015-04-16T17:54:00Z">
        <w:r w:rsidDel="0053117E">
          <w:delText>á</w:delText>
        </w:r>
      </w:del>
      <w:ins w:id="257" w:author="Jan Bárta" w:date="2015-04-16T17:54:00Z">
        <w:r>
          <w:t>a</w:t>
        </w:r>
      </w:ins>
      <w:r>
        <w:t>c</w:t>
      </w:r>
      <w:ins w:id="258" w:author="Jan Bárta" w:date="2015-04-16T17:54:00Z">
        <w:r>
          <w:t>í</w:t>
        </w:r>
      </w:ins>
      <w:del w:id="259" w:author="Jan Bárta" w:date="2015-04-16T17:54:00Z">
        <w:r w:rsidDel="0053117E">
          <w:delText>e</w:delText>
        </w:r>
      </w:del>
      <w:r>
        <w:t>;</w:t>
      </w:r>
    </w:p>
    <w:p w14:paraId="71D34E6D" w14:textId="77777777" w:rsidR="007D0198" w:rsidRDefault="007C6AF7" w:rsidP="007C6AF7">
      <w:pPr>
        <w:pStyle w:val="Seznam-psmenn1"/>
        <w:numPr>
          <w:ilvl w:val="0"/>
          <w:numId w:val="12"/>
        </w:numPr>
        <w:ind w:left="709" w:hanging="283"/>
      </w:pPr>
      <w:ins w:id="260" w:author="Chlup, Radek" w:date="2015-03-23T15:49:00Z">
        <w:r>
          <w:t xml:space="preserve">při </w:t>
        </w:r>
      </w:ins>
      <w:ins w:id="261" w:author="Jan Bárta" w:date="2015-04-16T18:19:00Z">
        <w:r w:rsidR="00B045C0">
          <w:t xml:space="preserve">přípravě návrhů na podání </w:t>
        </w:r>
      </w:ins>
      <w:ins w:id="262" w:author="Chlup, Radek" w:date="2015-03-23T15:49:00Z">
        <w:r>
          <w:t>žádost</w:t>
        </w:r>
        <w:del w:id="263" w:author="Jan Bárta" w:date="2015-04-16T18:19:00Z">
          <w:r w:rsidDel="00B045C0">
            <w:delText>ech</w:delText>
          </w:r>
        </w:del>
      </w:ins>
      <w:ins w:id="264" w:author="Jan Bárta" w:date="2015-04-16T18:19:00Z">
        <w:r w:rsidR="00B045C0">
          <w:t>í</w:t>
        </w:r>
      </w:ins>
      <w:ins w:id="265" w:author="Chlup, Radek" w:date="2015-03-23T15:49:00Z">
        <w:r>
          <w:t xml:space="preserve"> o prodloužení </w:t>
        </w:r>
      </w:ins>
      <w:ins w:id="266" w:author="Jan Bárta" w:date="2015-04-16T18:20:00Z">
        <w:r w:rsidR="00B045C0">
          <w:t>platnosti</w:t>
        </w:r>
      </w:ins>
      <w:ins w:id="267" w:author="Jan Bárta" w:date="2015-04-16T18:22:00Z">
        <w:r w:rsidR="00B045C0">
          <w:t xml:space="preserve"> </w:t>
        </w:r>
      </w:ins>
      <w:ins w:id="268" w:author="Chlup, Radek" w:date="2015-03-23T15:49:00Z">
        <w:r>
          <w:t xml:space="preserve">akreditace </w:t>
        </w:r>
      </w:ins>
      <w:ins w:id="269" w:author="Jan Bárta" w:date="2015-04-16T18:22:00Z">
        <w:r w:rsidR="00B045C0">
          <w:t xml:space="preserve">doktorského studijního oboru </w:t>
        </w:r>
      </w:ins>
      <w:ins w:id="270" w:author="Chlup, Radek" w:date="2015-03-23T15:49:00Z">
        <w:r>
          <w:t xml:space="preserve">se </w:t>
        </w:r>
      </w:ins>
      <w:r w:rsidR="007D0198">
        <w:t xml:space="preserve">podílí </w:t>
      </w:r>
      <w:del w:id="271" w:author="Chlup, Radek" w:date="2015-03-23T15:49:00Z">
        <w:r w:rsidR="007D0198" w:rsidDel="007C6AF7">
          <w:delText xml:space="preserve">se </w:delText>
        </w:r>
      </w:del>
      <w:r w:rsidR="007D0198">
        <w:t xml:space="preserve">na vypracování </w:t>
      </w:r>
      <w:del w:id="272" w:author="Jan Bárta" w:date="2015-04-16T18:24:00Z">
        <w:r w:rsidR="007D0198" w:rsidDel="00DB2FC0">
          <w:delText>akreditací</w:delText>
        </w:r>
      </w:del>
      <w:ins w:id="273" w:author="Jan Bárta" w:date="2015-04-16T18:24:00Z">
        <w:r w:rsidR="00DB2FC0">
          <w:t>potřebných materiálů</w:t>
        </w:r>
      </w:ins>
      <w:r w:rsidR="007D0198">
        <w:t xml:space="preserve"> a rámcových studijních plánů </w:t>
      </w:r>
      <w:ins w:id="274" w:author="Jan Bárta" w:date="2015-04-16T18:24:00Z">
        <w:r w:rsidR="00DB2FC0">
          <w:t xml:space="preserve">daného </w:t>
        </w:r>
      </w:ins>
      <w:r w:rsidR="007D0198">
        <w:t>doktorského studi</w:t>
      </w:r>
      <w:del w:id="275" w:author="Jan Bárta" w:date="2015-04-16T18:24:00Z">
        <w:r w:rsidR="007D0198" w:rsidDel="00DB2FC0">
          <w:delText>a</w:delText>
        </w:r>
      </w:del>
      <w:ins w:id="276" w:author="Jan Bárta" w:date="2015-04-16T18:24:00Z">
        <w:r w:rsidR="00DB2FC0">
          <w:t>jního oboru</w:t>
        </w:r>
      </w:ins>
      <w:r w:rsidR="007D0198">
        <w:t>.</w:t>
      </w:r>
    </w:p>
    <w:p w14:paraId="52749D6A" w14:textId="77777777" w:rsidR="007E07CD" w:rsidRDefault="007E07CD" w:rsidP="00464270">
      <w:pPr>
        <w:pStyle w:val="Seznam-seln0"/>
        <w:numPr>
          <w:ilvl w:val="0"/>
          <w:numId w:val="14"/>
        </w:numPr>
      </w:pPr>
      <w:ins w:id="277" w:author="Jan Bárta" w:date="2015-04-16T17:49:00Z">
        <w:r>
          <w:lastRenderedPageBreak/>
          <w:t>Oborová rada má nejméně pět a nejvíce dvacet</w:t>
        </w:r>
      </w:ins>
      <w:ins w:id="278" w:author="Chlup, Radek" w:date="2015-04-22T14:26:00Z">
        <w:r w:rsidR="008F500C">
          <w:t xml:space="preserve"> jedna</w:t>
        </w:r>
      </w:ins>
      <w:r>
        <w:t xml:space="preserve"> členů. Počet členů oborové rady musí být přiměřený počtu studentů zapsaných ke studiu příslušného doktorského studijního oboru.</w:t>
      </w:r>
      <w:r w:rsidR="002769FC">
        <w:rPr>
          <w:rStyle w:val="Znakapoznpodarou"/>
        </w:rPr>
        <w:footnoteReference w:id="16"/>
      </w:r>
    </w:p>
    <w:p w14:paraId="5EC7C20C" w14:textId="77777777" w:rsidR="003F590A" w:rsidRDefault="003F590A" w:rsidP="00464270">
      <w:pPr>
        <w:pStyle w:val="Seznam-seln0"/>
        <w:numPr>
          <w:ilvl w:val="0"/>
          <w:numId w:val="14"/>
        </w:numPr>
      </w:pPr>
      <w:r>
        <w:t>Doporučuje se, aby oborový garant, příp. garant studijního programu, byl zároveň i předsedou oborové rady.</w:t>
      </w:r>
    </w:p>
    <w:p w14:paraId="306C3EB2" w14:textId="7916C895" w:rsidR="00BD00CD" w:rsidRDefault="00BD00CD" w:rsidP="007D0198">
      <w:pPr>
        <w:pStyle w:val="Seznam-seln0"/>
        <w:numPr>
          <w:ilvl w:val="0"/>
          <w:numId w:val="14"/>
        </w:numPr>
      </w:pPr>
      <w:r>
        <w:t xml:space="preserve">Členové oborové rady jsou povinni bezodkladně ohlásit děkanovi </w:t>
      </w:r>
      <w:del w:id="282" w:author="Jan Bárta" w:date="2015-05-18T17:23:00Z">
        <w:r w:rsidDel="00D65B0E">
          <w:delText xml:space="preserve">fakulty </w:delText>
        </w:r>
      </w:del>
      <w:r>
        <w:t xml:space="preserve">prostřednictvím Oddělení vědy děkanátu fakulty </w:t>
      </w:r>
      <w:r w:rsidR="000B6757">
        <w:t>jakékoli změny, které by mohl</w:t>
      </w:r>
      <w:r w:rsidR="00A6452A">
        <w:t>y</w:t>
      </w:r>
      <w:r w:rsidR="000B6757">
        <w:t xml:space="preserve"> mít vliv na složení dané oborové rady, resp. na povinný poměr zastoupení členů z akademické obce fakulty a univerzity a členů mimo tyto akademické obce.</w:t>
      </w:r>
    </w:p>
    <w:p w14:paraId="43AE0190" w14:textId="77777777" w:rsidR="006058DA" w:rsidRDefault="006058DA" w:rsidP="007D0198">
      <w:pPr>
        <w:pStyle w:val="Seznam-seln0"/>
        <w:numPr>
          <w:ilvl w:val="0"/>
          <w:numId w:val="14"/>
        </w:numPr>
      </w:pPr>
      <w:r>
        <w:t>Oborová rada je schopna se usnášet, je-li přítomna nadpoloviční většina jejích členů. Usnesení se přijímá nadpoloviční většinou všech přítomných členů.</w:t>
      </w:r>
    </w:p>
    <w:p w14:paraId="057ED56C" w14:textId="77777777" w:rsidR="007D0198" w:rsidRDefault="00AA7E18" w:rsidP="007D0198">
      <w:pPr>
        <w:pStyle w:val="Seznam-seln0"/>
        <w:numPr>
          <w:ilvl w:val="0"/>
          <w:numId w:val="14"/>
        </w:numPr>
      </w:pPr>
      <w:r>
        <w:t>Oborová rada bezodkladně projedná</w:t>
      </w:r>
      <w:r w:rsidR="007D0198">
        <w:t xml:space="preserve"> písemně podané a zdůvodněné žádosti </w:t>
      </w:r>
      <w:r>
        <w:t>studentů</w:t>
      </w:r>
      <w:r w:rsidR="0002557E">
        <w:t>, které jí jsou předloženy,</w:t>
      </w:r>
      <w:r w:rsidR="007D0198">
        <w:t xml:space="preserve"> a se svým vyjádřením a s vyjádřením školitele </w:t>
      </w:r>
      <w:r>
        <w:t xml:space="preserve">je postoupí </w:t>
      </w:r>
      <w:r w:rsidR="007D0198">
        <w:t xml:space="preserve">prostřednictvím </w:t>
      </w:r>
      <w:r>
        <w:t>O</w:t>
      </w:r>
      <w:r w:rsidR="007D0198">
        <w:t>ddělení vědy</w:t>
      </w:r>
      <w:r>
        <w:t xml:space="preserve"> děkanátu fakulty</w:t>
      </w:r>
      <w:r w:rsidR="007D0198">
        <w:t xml:space="preserve"> děkanovi </w:t>
      </w:r>
      <w:r>
        <w:t xml:space="preserve">k rozhodnutí </w:t>
      </w:r>
      <w:r w:rsidR="007D0198">
        <w:t>tak, aby žádost mohla být do třiceti dnů od jejího přijetí vyřízena.</w:t>
      </w:r>
      <w:r>
        <w:t xml:space="preserve"> Oborová rada se vyjadřuje k těm žádostem studentů, o nichž tak stanoví </w:t>
      </w:r>
      <w:r w:rsidR="00EE33C4">
        <w:t>vnitřní předpis univerzity či fakulty nebo opatření rektora či děkana, jinak se k žádostem studentů vyjadřuje předseda oborové rady</w:t>
      </w:r>
      <w:r w:rsidR="0043631C">
        <w:t>, příp. jím ustanovený zástupce</w:t>
      </w:r>
      <w:r w:rsidR="00EE33C4">
        <w:t>.</w:t>
      </w:r>
    </w:p>
    <w:p w14:paraId="6DCE371F" w14:textId="1570355D" w:rsidR="00732439" w:rsidRDefault="00732439" w:rsidP="007D0198">
      <w:pPr>
        <w:pStyle w:val="Seznam-seln0"/>
        <w:numPr>
          <w:ilvl w:val="0"/>
          <w:numId w:val="14"/>
        </w:numPr>
      </w:pPr>
      <w:r>
        <w:t>Oborová rada projedná a schválí hodnocení plnění ISP jednotlivých studentů v souladu s harmonogramem akademického roku v </w:t>
      </w:r>
      <w:del w:id="283" w:author="Jan Bárta" w:date="2015-03-11T18:55:00Z">
        <w:r w:rsidDel="00D8649A">
          <w:delText xml:space="preserve">měsíci září </w:delText>
        </w:r>
      </w:del>
      <w:r>
        <w:t>každé</w:t>
      </w:r>
      <w:del w:id="284" w:author="Jan Bárta" w:date="2015-03-11T18:55:00Z">
        <w:r w:rsidDel="00D8649A">
          <w:delText>ho</w:delText>
        </w:r>
      </w:del>
      <w:ins w:id="285" w:author="Jan Bárta" w:date="2015-03-11T18:55:00Z">
        <w:r w:rsidR="00D8649A">
          <w:t>m</w:t>
        </w:r>
      </w:ins>
      <w:r>
        <w:t xml:space="preserve"> ro</w:t>
      </w:r>
      <w:del w:id="286" w:author="Jan Bárta" w:date="2015-03-11T18:55:00Z">
        <w:r w:rsidDel="00D8649A">
          <w:delText>ku</w:delText>
        </w:r>
      </w:del>
      <w:ins w:id="287" w:author="Jan Bárta" w:date="2015-03-11T18:55:00Z">
        <w:r w:rsidR="00D8649A">
          <w:t>ce</w:t>
        </w:r>
      </w:ins>
      <w:r>
        <w:t xml:space="preserve"> studia daného studenta tak, aby </w:t>
      </w:r>
      <w:del w:id="288" w:author="Jan Bárta" w:date="2015-03-11T18:56:00Z">
        <w:r w:rsidDel="00D8649A">
          <w:delText xml:space="preserve">do konce příslušného akademického roku </w:delText>
        </w:r>
      </w:del>
      <w:r>
        <w:t xml:space="preserve">bylo zřejmé, zda student splnil povinnosti </w:t>
      </w:r>
      <w:del w:id="289" w:author="Jan Bárta" w:date="2015-04-16T18:34:00Z">
        <w:r w:rsidDel="001746DB">
          <w:delText>individuálního studijního plánu</w:delText>
        </w:r>
      </w:del>
      <w:ins w:id="290" w:author="Jan Bárta" w:date="2015-04-16T18:34:00Z">
        <w:r w:rsidR="001746DB">
          <w:t>ISP</w:t>
        </w:r>
      </w:ins>
      <w:r>
        <w:t xml:space="preserve">, případně které povinnosti nesplnil a jaká je navrhována náprava, včetně možné změny ISP, resp. </w:t>
      </w:r>
      <w:ins w:id="291" w:author="Jan Bárta" w:date="2015-05-18T17:23:00Z">
        <w:r w:rsidR="00D65B0E">
          <w:t xml:space="preserve">odůvodnění, </w:t>
        </w:r>
      </w:ins>
      <w:r>
        <w:t>proč by studium mělo být studentovi ukončeno.</w:t>
      </w:r>
    </w:p>
    <w:p w14:paraId="1B258485" w14:textId="022EEC16" w:rsidR="00DF1F52" w:rsidRDefault="00DF1F52" w:rsidP="00B71668">
      <w:pPr>
        <w:pStyle w:val="Seznam-seln0"/>
        <w:numPr>
          <w:ilvl w:val="0"/>
          <w:numId w:val="14"/>
        </w:numPr>
      </w:pPr>
      <w:ins w:id="292" w:author="Chlup, Radek" w:date="2015-03-24T16:45:00Z">
        <w:r>
          <w:t xml:space="preserve">Oborová rada se schází nejméně jednou ročně, </w:t>
        </w:r>
      </w:ins>
      <w:ins w:id="293" w:author="Jan Bárta" w:date="2015-05-20T16:15:00Z">
        <w:r w:rsidR="00B221CC">
          <w:t>obvykle</w:t>
        </w:r>
      </w:ins>
      <w:ins w:id="294" w:author="Chlup, Radek" w:date="2015-03-24T16:45:00Z">
        <w:r>
          <w:t xml:space="preserve"> v souvislosti s podzimním schvalováním ročních hodnocení </w:t>
        </w:r>
      </w:ins>
      <w:ins w:id="295" w:author="Jan Bárta" w:date="2015-04-16T18:08:00Z">
        <w:r w:rsidR="00493E71">
          <w:t xml:space="preserve">plnění ISP </w:t>
        </w:r>
      </w:ins>
      <w:ins w:id="296" w:author="Jan Bárta" w:date="2015-04-16T18:09:00Z">
        <w:r w:rsidR="00493E71">
          <w:t xml:space="preserve">stávajících studentů </w:t>
        </w:r>
      </w:ins>
      <w:ins w:id="297" w:author="Chlup, Radek" w:date="2015-03-24T16:45:00Z">
        <w:r>
          <w:t xml:space="preserve">a </w:t>
        </w:r>
      </w:ins>
      <w:ins w:id="298" w:author="Jan Bárta" w:date="2015-04-16T18:09:00Z">
        <w:r w:rsidR="00493E71">
          <w:t>schvalováním ISP</w:t>
        </w:r>
      </w:ins>
      <w:r>
        <w:t xml:space="preserve"> nově přijatých studentů.</w:t>
      </w:r>
    </w:p>
    <w:p w14:paraId="0959974B" w14:textId="77777777" w:rsidR="0043631C" w:rsidRDefault="0043631C" w:rsidP="00B71668">
      <w:pPr>
        <w:pStyle w:val="Seznam-seln0"/>
        <w:numPr>
          <w:ilvl w:val="0"/>
          <w:numId w:val="14"/>
        </w:numPr>
      </w:pPr>
      <w:r>
        <w:t xml:space="preserve">Oborová rada pořizuje ze svých setkání zápisy, které podepisuje předseda a alespoň jeden </w:t>
      </w:r>
      <w:ins w:id="299" w:author="Jan Bárta" w:date="2015-04-16T18:35:00Z">
        <w:r w:rsidR="00F375F2">
          <w:t xml:space="preserve">další </w:t>
        </w:r>
      </w:ins>
      <w:del w:id="300" w:author="Jan Bárta" w:date="2015-04-16T18:35:00Z">
        <w:r w:rsidDel="00F375F2">
          <w:delText>z </w:delText>
        </w:r>
      </w:del>
      <w:r>
        <w:t>člen</w:t>
      </w:r>
      <w:del w:id="301" w:author="Jan Bárta" w:date="2015-04-16T18:35:00Z">
        <w:r w:rsidDel="00F375F2">
          <w:delText>ů</w:delText>
        </w:r>
      </w:del>
      <w:r>
        <w:t xml:space="preserve"> oborové rady. Zápisy se ukládají na Oddělení vědy děkanátu fakulty</w:t>
      </w:r>
      <w:del w:id="302" w:author="Chlup, Radek" w:date="2015-03-23T15:59:00Z">
        <w:r w:rsidDel="00B71668">
          <w:delText xml:space="preserve"> a zveřejňují na internetových stránkách fakulty</w:delText>
        </w:r>
      </w:del>
      <w:r>
        <w:t>. Ze zápisů musejí být zřejmé zejména informace o volbě předsedy a vyřizování studijní agendy.</w:t>
      </w:r>
    </w:p>
    <w:p w14:paraId="4D0DDBD5" w14:textId="2F7603AF" w:rsidR="00F470F3" w:rsidRDefault="00F470F3" w:rsidP="007D0198">
      <w:pPr>
        <w:pStyle w:val="Seznam-seln0"/>
        <w:numPr>
          <w:ilvl w:val="0"/>
          <w:numId w:val="14"/>
        </w:numPr>
      </w:pPr>
      <w:ins w:id="303" w:author="Jan Bárta" w:date="2015-03-11T19:13:00Z">
        <w:r>
          <w:t xml:space="preserve">Oborová rada může </w:t>
        </w:r>
      </w:ins>
      <w:ins w:id="304" w:author="Jan Bárta" w:date="2015-03-11T19:15:00Z">
        <w:r w:rsidR="008228E8">
          <w:t>o</w:t>
        </w:r>
      </w:ins>
      <w:ins w:id="305" w:author="Jan Bárta" w:date="2015-03-11T19:14:00Z">
        <w:r>
          <w:t> </w:t>
        </w:r>
      </w:ins>
      <w:ins w:id="306" w:author="Jan Bárta" w:date="2015-03-11T19:13:00Z">
        <w:r>
          <w:t xml:space="preserve">neodkladných </w:t>
        </w:r>
      </w:ins>
      <w:ins w:id="307" w:author="Jan Bárta" w:date="2015-03-11T19:14:00Z">
        <w:r>
          <w:t>záležitostech v případě, že není možné či účelné svolat její zasedání</w:t>
        </w:r>
      </w:ins>
      <w:ins w:id="308" w:author="Jan Bárta" w:date="2015-03-11T19:15:00Z">
        <w:r w:rsidR="008228E8">
          <w:t>, jednat v písemné podobě prostřednictvím uzavřené elektronické konference</w:t>
        </w:r>
      </w:ins>
      <w:ins w:id="309" w:author="Jan Bárta" w:date="2015-03-11T19:24:00Z">
        <w:r w:rsidR="0089752B">
          <w:t>, pokud s tím nevyjádří v konkrétním případě nesouhlas alespoň jedna třetina všech členů oborové rady</w:t>
        </w:r>
      </w:ins>
      <w:ins w:id="310" w:author="Jan Bárta" w:date="2015-03-11T19:15:00Z">
        <w:r w:rsidR="008228E8">
          <w:t>. Předseda oborové rady v</w:t>
        </w:r>
      </w:ins>
      <w:ins w:id="311" w:author="Jan Bárta" w:date="2015-03-11T19:17:00Z">
        <w:r w:rsidR="008228E8">
          <w:t> </w:t>
        </w:r>
      </w:ins>
      <w:ins w:id="312" w:author="Jan Bárta" w:date="2015-03-11T19:15:00Z">
        <w:r w:rsidR="008228E8">
          <w:t xml:space="preserve">takovém </w:t>
        </w:r>
      </w:ins>
      <w:ins w:id="313" w:author="Jan Bárta" w:date="2015-03-11T19:17:00Z">
        <w:r w:rsidR="008228E8">
          <w:t>případě rozešle ostatním členům oborové rady příslušné podklady</w:t>
        </w:r>
      </w:ins>
      <w:ins w:id="314" w:author="Jan Bárta" w:date="2015-03-11T19:18:00Z">
        <w:r w:rsidR="008228E8">
          <w:t>,</w:t>
        </w:r>
      </w:ins>
      <w:ins w:id="315" w:author="Jan Bárta" w:date="2015-03-11T19:17:00Z">
        <w:r w:rsidR="008228E8">
          <w:t xml:space="preserve"> vyhlásí o nich hlasování</w:t>
        </w:r>
      </w:ins>
      <w:ins w:id="316" w:author="Jan Bárta" w:date="2015-03-11T19:18:00Z">
        <w:r w:rsidR="008228E8">
          <w:t xml:space="preserve"> a určí lhůtu pro hlasování, která nesmí být kratší než pět dnů od vyhlášení</w:t>
        </w:r>
      </w:ins>
      <w:ins w:id="317" w:author="Jan Bárta" w:date="2015-03-11T19:19:00Z">
        <w:r w:rsidR="008228E8">
          <w:t xml:space="preserve">. Hlasování je veřejné, v hlasovacím lístku </w:t>
        </w:r>
      </w:ins>
      <w:ins w:id="318" w:author="Jan Bárta" w:date="2015-03-11T19:25:00Z">
        <w:r w:rsidR="00A8515E">
          <w:t>musí být</w:t>
        </w:r>
      </w:ins>
      <w:ins w:id="319" w:author="Jan Bárta" w:date="2015-03-11T19:19:00Z">
        <w:r w:rsidR="008228E8">
          <w:t xml:space="preserve"> uvedeno jméno a příjmení hlasujícího</w:t>
        </w:r>
      </w:ins>
      <w:ins w:id="320" w:author="Jan Bárta" w:date="2015-03-11T19:20:00Z">
        <w:r w:rsidR="009F2529">
          <w:t xml:space="preserve"> a jeho hlas</w:t>
        </w:r>
      </w:ins>
      <w:ins w:id="321" w:author="Jan Bárta" w:date="2015-04-16T18:17:00Z">
        <w:r w:rsidR="009F2529">
          <w:t xml:space="preserve">, tj. souhlas, </w:t>
        </w:r>
        <w:r w:rsidR="009F2529">
          <w:lastRenderedPageBreak/>
          <w:t xml:space="preserve">nesouhlas, nebo zdržení se, </w:t>
        </w:r>
      </w:ins>
      <w:ins w:id="322" w:author="Jan Bárta" w:date="2015-03-11T19:20:00Z">
        <w:r w:rsidR="0089752B">
          <w:t xml:space="preserve">jinak je hlasovací lístek neplatný. </w:t>
        </w:r>
      </w:ins>
      <w:ins w:id="323" w:author="Jan Bárta" w:date="2015-06-03T15:49:00Z">
        <w:r w:rsidR="00DF0A7B">
          <w:t>Hlasování je platné v</w:t>
        </w:r>
      </w:ins>
      <w:ins w:id="324" w:author="Jan Bárta" w:date="2015-06-03T15:50:00Z">
        <w:r w:rsidR="00DF0A7B">
          <w:t> </w:t>
        </w:r>
      </w:ins>
      <w:ins w:id="325" w:author="Jan Bárta" w:date="2015-06-03T15:49:00Z">
        <w:r w:rsidR="00DF0A7B">
          <w:t>případě,</w:t>
        </w:r>
      </w:ins>
      <w:ins w:id="326" w:author="Jan Bárta" w:date="2015-06-03T15:50:00Z">
        <w:r w:rsidR="00DF0A7B">
          <w:t xml:space="preserve"> že platný hlasovací lístek odevzdá alespoň jedna polovina všech členů oborové rady. </w:t>
        </w:r>
      </w:ins>
      <w:ins w:id="327" w:author="Jan Bárta" w:date="2015-03-11T19:22:00Z">
        <w:r w:rsidR="0089752B">
          <w:t>Při tomto způsobu jednání přijímá oborová rada usnesení nadpoloviční většinou všech členů</w:t>
        </w:r>
      </w:ins>
      <w:ins w:id="328" w:author="Jan Bárta" w:date="2015-03-11T19:23:00Z">
        <w:r w:rsidR="0089752B">
          <w:t>.</w:t>
        </w:r>
      </w:ins>
      <w:ins w:id="329" w:author="Jan Bárta" w:date="2015-03-11T19:26:00Z">
        <w:r w:rsidR="00A8515E">
          <w:t xml:space="preserve"> Zápis o tomto způsobu jednání a hlasování schvaluje oborová rada na svém nejbližším řádném zasedání, přičemž součástí tohoto zápisu musí být</w:t>
        </w:r>
      </w:ins>
      <w:ins w:id="330" w:author="Jan Bárta" w:date="2015-03-11T19:27:00Z">
        <w:r w:rsidR="00A8515E">
          <w:t xml:space="preserve"> </w:t>
        </w:r>
      </w:ins>
      <w:ins w:id="331" w:author="Jan Bárta" w:date="2015-03-11T19:26:00Z">
        <w:r w:rsidR="00A8515E">
          <w:t xml:space="preserve">jmenný seznam </w:t>
        </w:r>
      </w:ins>
      <w:ins w:id="332" w:author="Jan Bárta" w:date="2015-03-11T19:27:00Z">
        <w:r w:rsidR="00A8515E">
          <w:t>členů oborové rady s uvedením toho, jak kdo hlasoval.</w:t>
        </w:r>
      </w:ins>
    </w:p>
    <w:p w14:paraId="27B74E13" w14:textId="77777777" w:rsidR="007D0198" w:rsidRDefault="007D0198" w:rsidP="007D0198">
      <w:pPr>
        <w:pStyle w:val="Seznam-seln0"/>
        <w:numPr>
          <w:ilvl w:val="0"/>
          <w:numId w:val="14"/>
        </w:numPr>
      </w:pPr>
      <w:r>
        <w:t>Činnost oborové rady organizačně zajišťuje vedoucí oborově příslušné základní součásti fakulty, v případě nejasnosti rozhoduje o příslušnosti oborové rady k základní součásti</w:t>
      </w:r>
      <w:r w:rsidR="00EE33C4">
        <w:t xml:space="preserve"> fakulty</w:t>
      </w:r>
      <w:r>
        <w:t xml:space="preserve"> děkan. Příslušnou studijní agendu zajišťuje předseda oborové rady.</w:t>
      </w:r>
    </w:p>
    <w:p w14:paraId="3E3B049F" w14:textId="77777777" w:rsidR="005E3FCB" w:rsidRDefault="005E3FCB" w:rsidP="005E3FCB">
      <w:pPr>
        <w:rPr>
          <w:ins w:id="333" w:author="Jan Bárta" w:date="2015-03-11T19:31:00Z"/>
        </w:rPr>
      </w:pPr>
    </w:p>
    <w:p w14:paraId="792D19CE" w14:textId="77777777" w:rsidR="004A5DB1" w:rsidRPr="00551CD0" w:rsidRDefault="004A5DB1" w:rsidP="004A5DB1">
      <w:pPr>
        <w:pStyle w:val="slolnku"/>
        <w:spacing w:before="200"/>
        <w:rPr>
          <w:ins w:id="334" w:author="Chlup, Radek" w:date="2015-04-28T10:59:00Z"/>
          <w:rStyle w:val="Zkladntext4"/>
          <w:i w:val="0"/>
        </w:rPr>
      </w:pPr>
      <w:ins w:id="335" w:author="Chlup, Radek" w:date="2015-04-28T10:59:00Z">
        <w:r w:rsidRPr="00551CD0">
          <w:rPr>
            <w:rStyle w:val="Zkladntext4"/>
            <w:i w:val="0"/>
          </w:rPr>
          <w:t>Čl.</w:t>
        </w:r>
        <w:r>
          <w:rPr>
            <w:rStyle w:val="Zkladntext4"/>
            <w:i w:val="0"/>
          </w:rPr>
          <w:t xml:space="preserve"> 9</w:t>
        </w:r>
      </w:ins>
    </w:p>
    <w:p w14:paraId="5243F011" w14:textId="77777777" w:rsidR="004A5DB1" w:rsidRPr="008B43D3" w:rsidRDefault="004A5DB1" w:rsidP="004A5DB1">
      <w:pPr>
        <w:pStyle w:val="Nzevlnku"/>
        <w:spacing w:after="200"/>
        <w:rPr>
          <w:ins w:id="336" w:author="Chlup, Radek" w:date="2015-04-28T10:59:00Z"/>
        </w:rPr>
      </w:pPr>
      <w:ins w:id="337" w:author="Chlup, Radek" w:date="2015-04-28T10:59:00Z">
        <w:r>
          <w:t>Odpovědnost za administrativní činnosti spojené s pověřováním a odvoláváním garantů a členů oborových rad</w:t>
        </w:r>
      </w:ins>
    </w:p>
    <w:p w14:paraId="135D9C50" w14:textId="77777777" w:rsidR="004A5DB1" w:rsidRDefault="004A5DB1" w:rsidP="004A5DB1">
      <w:pPr>
        <w:pStyle w:val="Seznam-seln0"/>
        <w:numPr>
          <w:ilvl w:val="0"/>
          <w:numId w:val="15"/>
        </w:numPr>
        <w:tabs>
          <w:tab w:val="clear" w:pos="720"/>
        </w:tabs>
        <w:ind w:left="360"/>
        <w:rPr>
          <w:ins w:id="338" w:author="Chlup, Radek" w:date="2015-04-28T10:59:00Z"/>
        </w:rPr>
      </w:pPr>
      <w:ins w:id="339" w:author="Chlup, Radek" w:date="2015-04-28T10:59:00Z">
        <w:r>
          <w:t>Za formální přípravu návrhů na pověření a odvolání členů oborových rad a za jejich evidenci odpovídá Oddělení vědy.</w:t>
        </w:r>
      </w:ins>
    </w:p>
    <w:p w14:paraId="09425E44" w14:textId="77777777" w:rsidR="004A5DB1" w:rsidRDefault="004A5DB1" w:rsidP="004A5DB1">
      <w:pPr>
        <w:pStyle w:val="Seznam-seln0"/>
        <w:numPr>
          <w:ilvl w:val="0"/>
          <w:numId w:val="15"/>
        </w:numPr>
        <w:tabs>
          <w:tab w:val="clear" w:pos="720"/>
        </w:tabs>
        <w:ind w:left="360"/>
        <w:rPr>
          <w:ins w:id="340" w:author="Chlup, Radek" w:date="2015-04-28T10:59:00Z"/>
        </w:rPr>
      </w:pPr>
      <w:ins w:id="341" w:author="Chlup, Radek" w:date="2015-04-28T10:59:00Z">
        <w:r>
          <w:t>Za formální přípravu návrhů na pověření a odvolání garantů a za jejich evidenci odpovídá Akreditační referát.</w:t>
        </w:r>
      </w:ins>
    </w:p>
    <w:p w14:paraId="522708D4" w14:textId="77777777" w:rsidR="004A5DB1" w:rsidRDefault="004A5DB1" w:rsidP="004A5DB1">
      <w:pPr>
        <w:pStyle w:val="Seznam-seln0"/>
        <w:numPr>
          <w:ilvl w:val="0"/>
          <w:numId w:val="15"/>
        </w:numPr>
        <w:tabs>
          <w:tab w:val="clear" w:pos="720"/>
        </w:tabs>
        <w:ind w:left="360"/>
        <w:rPr>
          <w:ins w:id="342" w:author="Chlup, Radek" w:date="2015-04-28T10:59:00Z"/>
        </w:rPr>
      </w:pPr>
      <w:ins w:id="343" w:author="Chlup, Radek" w:date="2015-04-28T10:59:00Z">
        <w:r>
          <w:t>V případě ukončení pracovního poměru garanta odpovídá Osobní oddělení za informování Akreditačního referátu.</w:t>
        </w:r>
      </w:ins>
    </w:p>
    <w:p w14:paraId="3E8A9AB6" w14:textId="77777777" w:rsidR="00FB7F1A" w:rsidRDefault="00FB7F1A" w:rsidP="00FB7F1A">
      <w:pPr>
        <w:rPr>
          <w:ins w:id="344" w:author="Chlup, Radek" w:date="2015-03-24T16:46:00Z"/>
        </w:rPr>
      </w:pPr>
    </w:p>
    <w:p w14:paraId="665E0EF5" w14:textId="57909331" w:rsidR="002B0449" w:rsidRPr="00551CD0" w:rsidRDefault="002B0449" w:rsidP="002B0449">
      <w:pPr>
        <w:pStyle w:val="slolnku"/>
        <w:spacing w:before="200"/>
        <w:rPr>
          <w:rStyle w:val="Zkladntext4"/>
          <w:i w:val="0"/>
        </w:rPr>
      </w:pPr>
      <w:r w:rsidRPr="00551CD0">
        <w:rPr>
          <w:rStyle w:val="Zkladntext4"/>
          <w:i w:val="0"/>
        </w:rPr>
        <w:t xml:space="preserve">Část </w:t>
      </w:r>
      <w:del w:id="345" w:author="Jan Bárta" w:date="2015-05-18T15:06:00Z">
        <w:r w:rsidRPr="00551CD0" w:rsidDel="00002F59">
          <w:rPr>
            <w:rStyle w:val="Zkladntext4"/>
            <w:i w:val="0"/>
          </w:rPr>
          <w:delText>II</w:delText>
        </w:r>
      </w:del>
      <w:r w:rsidRPr="00551CD0">
        <w:rPr>
          <w:rStyle w:val="Zkladntext4"/>
          <w:i w:val="0"/>
        </w:rPr>
        <w:t>I</w:t>
      </w:r>
      <w:ins w:id="346" w:author="Jan Bárta" w:date="2015-05-18T15:06:00Z">
        <w:r w:rsidR="00002F59">
          <w:rPr>
            <w:rStyle w:val="Zkladntext4"/>
            <w:i w:val="0"/>
          </w:rPr>
          <w:t>V</w:t>
        </w:r>
      </w:ins>
    </w:p>
    <w:p w14:paraId="4170BAD9" w14:textId="77777777" w:rsidR="002B0449" w:rsidRDefault="002B0449" w:rsidP="002B0449">
      <w:pPr>
        <w:jc w:val="center"/>
      </w:pPr>
      <w:r>
        <w:rPr>
          <w:b/>
        </w:rPr>
        <w:t>Přechodná a závěrečná ustanovení</w:t>
      </w:r>
    </w:p>
    <w:p w14:paraId="190D7547" w14:textId="77777777" w:rsidR="005E3FCB" w:rsidRPr="00551CD0" w:rsidRDefault="005E3FCB" w:rsidP="005E3FCB">
      <w:pPr>
        <w:pStyle w:val="slolnku"/>
        <w:spacing w:before="200"/>
        <w:rPr>
          <w:rStyle w:val="Zkladntext4"/>
          <w:i w:val="0"/>
        </w:rPr>
      </w:pPr>
      <w:r w:rsidRPr="00551CD0">
        <w:rPr>
          <w:rStyle w:val="Zkladntext4"/>
          <w:i w:val="0"/>
        </w:rPr>
        <w:t>Čl.</w:t>
      </w:r>
      <w:r>
        <w:rPr>
          <w:rStyle w:val="Zkladntext4"/>
          <w:i w:val="0"/>
        </w:rPr>
        <w:t xml:space="preserve"> </w:t>
      </w:r>
      <w:ins w:id="347" w:author="Jan Bárta" w:date="2015-04-22T12:22:00Z">
        <w:r w:rsidR="00353B20">
          <w:rPr>
            <w:rStyle w:val="Zkladntext4"/>
            <w:i w:val="0"/>
          </w:rPr>
          <w:t>10</w:t>
        </w:r>
      </w:ins>
      <w:del w:id="348" w:author="Jan Bárta" w:date="2015-04-22T12:22:00Z">
        <w:r w:rsidDel="00353B20">
          <w:rPr>
            <w:rStyle w:val="Zkladntext4"/>
            <w:i w:val="0"/>
          </w:rPr>
          <w:delText>8</w:delText>
        </w:r>
      </w:del>
    </w:p>
    <w:p w14:paraId="3458E3F5" w14:textId="77777777" w:rsidR="005E3FCB" w:rsidRPr="008B43D3" w:rsidRDefault="005E3FCB" w:rsidP="005E3FCB">
      <w:pPr>
        <w:pStyle w:val="Nzevlnku"/>
        <w:spacing w:after="200"/>
      </w:pPr>
      <w:r>
        <w:t>P</w:t>
      </w:r>
      <w:r w:rsidRPr="008B43D3">
        <w:t>řechodná</w:t>
      </w:r>
      <w:r>
        <w:t xml:space="preserve"> </w:t>
      </w:r>
      <w:r w:rsidRPr="008B43D3">
        <w:t>ustanovení</w:t>
      </w:r>
    </w:p>
    <w:p w14:paraId="512E0C90" w14:textId="77777777" w:rsidR="005E3FCB" w:rsidDel="00FB7F1A" w:rsidRDefault="00856458" w:rsidP="004A5DB1">
      <w:pPr>
        <w:pStyle w:val="Seznam-seln0"/>
        <w:rPr>
          <w:del w:id="349" w:author="Jan Bárta" w:date="2015-03-11T19:33:00Z"/>
        </w:rPr>
      </w:pPr>
      <w:del w:id="350" w:author="Jan Bárta" w:date="2015-03-11T19:33:00Z">
        <w:r w:rsidDel="00FB7F1A">
          <w:delText>Garanti jmenovaní před účinností tohoto opatření, kteří nepředložili děkanovi fakulty doklady dle ustanovení čl. 3 odst. 2</w:delText>
        </w:r>
        <w:r w:rsidR="00981212" w:rsidDel="00FB7F1A">
          <w:delText>, tak učiní nejpozději do jednoho měsíce od nabytí účinnosti tohoto opatření.</w:delText>
        </w:r>
      </w:del>
      <w:ins w:id="351" w:author="Chlup, Radek" w:date="2015-04-28T11:00:00Z">
        <w:r w:rsidR="004A5DB1" w:rsidRPr="004A5DB1">
          <w:t xml:space="preserve"> </w:t>
        </w:r>
        <w:r w:rsidR="004A5DB1">
          <w:t>Čl. 8 odst. 2 tohoto opatření se týká pouze oborových rad doktorských studijních oborů, jejichž akreditace bude schválena po nabytí účinnosti tohoto opatření.</w:t>
        </w:r>
      </w:ins>
    </w:p>
    <w:p w14:paraId="6EA4D2FE" w14:textId="77777777" w:rsidR="002B0449" w:rsidRDefault="002B0449" w:rsidP="00CC5AA0">
      <w:pPr>
        <w:pStyle w:val="Seznam-seln0"/>
      </w:pPr>
    </w:p>
    <w:p w14:paraId="443F3C94" w14:textId="77777777" w:rsidR="002B0449" w:rsidRPr="00551CD0" w:rsidRDefault="002B0449" w:rsidP="002B0449">
      <w:pPr>
        <w:pStyle w:val="slolnku"/>
        <w:spacing w:before="200"/>
        <w:rPr>
          <w:rStyle w:val="Zkladntext4"/>
          <w:i w:val="0"/>
        </w:rPr>
      </w:pPr>
      <w:r w:rsidRPr="00551CD0">
        <w:rPr>
          <w:rStyle w:val="Zkladntext4"/>
          <w:i w:val="0"/>
        </w:rPr>
        <w:t>Čl.</w:t>
      </w:r>
      <w:r>
        <w:rPr>
          <w:rStyle w:val="Zkladntext4"/>
          <w:i w:val="0"/>
        </w:rPr>
        <w:t xml:space="preserve"> </w:t>
      </w:r>
      <w:del w:id="352" w:author="Jan Bárta" w:date="2015-04-16T20:17:00Z">
        <w:r w:rsidDel="00A5483B">
          <w:rPr>
            <w:rStyle w:val="Zkladntext4"/>
            <w:i w:val="0"/>
          </w:rPr>
          <w:delText>9</w:delText>
        </w:r>
      </w:del>
      <w:ins w:id="353" w:author="Jan Bárta" w:date="2015-04-16T20:17:00Z">
        <w:r w:rsidR="00A5483B">
          <w:rPr>
            <w:rStyle w:val="Zkladntext4"/>
            <w:i w:val="0"/>
          </w:rPr>
          <w:t>1</w:t>
        </w:r>
      </w:ins>
      <w:ins w:id="354" w:author="Jan Bárta" w:date="2015-04-22T12:22:00Z">
        <w:r w:rsidR="00353B20">
          <w:rPr>
            <w:rStyle w:val="Zkladntext4"/>
            <w:i w:val="0"/>
          </w:rPr>
          <w:t>1</w:t>
        </w:r>
      </w:ins>
    </w:p>
    <w:p w14:paraId="4903DF98" w14:textId="77777777" w:rsidR="002B0449" w:rsidRPr="008B43D3" w:rsidRDefault="002B0449" w:rsidP="002B0449">
      <w:pPr>
        <w:pStyle w:val="Nzevlnku"/>
        <w:spacing w:after="200"/>
      </w:pPr>
      <w:r>
        <w:t xml:space="preserve">Závěrečná </w:t>
      </w:r>
      <w:r w:rsidRPr="008B43D3">
        <w:t>ustanovení</w:t>
      </w:r>
    </w:p>
    <w:p w14:paraId="34A59E4A" w14:textId="77777777" w:rsidR="006058DA" w:rsidRDefault="006058DA" w:rsidP="006058DA">
      <w:pPr>
        <w:pStyle w:val="Seznam-seln0"/>
        <w:numPr>
          <w:ilvl w:val="0"/>
          <w:numId w:val="9"/>
        </w:numPr>
      </w:pPr>
      <w:r>
        <w:t xml:space="preserve">Zrušuje se </w:t>
      </w:r>
      <w:del w:id="355" w:author="Jan Bárta" w:date="2015-03-11T19:01:00Z">
        <w:r w:rsidDel="00682B7A">
          <w:delText xml:space="preserve">čl. 4 </w:delText>
        </w:r>
      </w:del>
      <w:r w:rsidRPr="008B43D3">
        <w:t xml:space="preserve">opatření děkana č. </w:t>
      </w:r>
      <w:r>
        <w:t>2</w:t>
      </w:r>
      <w:del w:id="356" w:author="Jan Bárta" w:date="2015-03-11T19:01:00Z">
        <w:r w:rsidDel="00682B7A">
          <w:delText>0</w:delText>
        </w:r>
      </w:del>
      <w:ins w:id="357" w:author="Jan Bárta" w:date="2015-03-11T19:01:00Z">
        <w:r w:rsidR="00682B7A">
          <w:t>3</w:t>
        </w:r>
      </w:ins>
      <w:r w:rsidRPr="008B43D3">
        <w:t>/201</w:t>
      </w:r>
      <w:del w:id="358" w:author="Jan Bárta" w:date="2015-03-11T19:01:00Z">
        <w:r w:rsidDel="00682B7A">
          <w:delText>0</w:delText>
        </w:r>
      </w:del>
      <w:ins w:id="359" w:author="Jan Bárta" w:date="2015-03-11T19:01:00Z">
        <w:r w:rsidR="00682B7A">
          <w:t>3, Činnost garantů studijních programů, oborových garantů, rad garantů a oborových rad</w:t>
        </w:r>
      </w:ins>
      <w:del w:id="360" w:author="Jan Bárta" w:date="2015-03-11T19:02:00Z">
        <w:r w:rsidDel="00682B7A">
          <w:delText xml:space="preserve"> o doktorském studiu</w:delText>
        </w:r>
      </w:del>
      <w:r>
        <w:t xml:space="preserve"> na FF UK</w:t>
      </w:r>
      <w:del w:id="361" w:author="Jan Bárta" w:date="2015-03-11T19:02:00Z">
        <w:r w:rsidDel="00682B7A">
          <w:delText xml:space="preserve"> ve znění pozdějších změn</w:delText>
        </w:r>
      </w:del>
      <w:r>
        <w:t>.</w:t>
      </w:r>
    </w:p>
    <w:p w14:paraId="50B64F14" w14:textId="77777777" w:rsidR="005E3FCB" w:rsidRPr="008B43D3" w:rsidRDefault="00493E71" w:rsidP="005E3FCB">
      <w:pPr>
        <w:pStyle w:val="Seznam-seln0"/>
        <w:numPr>
          <w:ilvl w:val="0"/>
          <w:numId w:val="9"/>
        </w:numPr>
      </w:pPr>
      <w:ins w:id="362" w:author="Jan Bárta" w:date="2015-04-16T18:12:00Z">
        <w:r>
          <w:t xml:space="preserve">K </w:t>
        </w:r>
      </w:ins>
      <w:del w:id="363" w:author="Jan Bárta" w:date="2015-04-16T18:12:00Z">
        <w:r w:rsidR="005E3FCB" w:rsidDel="00493E71">
          <w:delText>N</w:delText>
        </w:r>
      </w:del>
      <w:ins w:id="364" w:author="Jan Bárta" w:date="2015-04-16T18:12:00Z">
        <w:r>
          <w:t>n</w:t>
        </w:r>
      </w:ins>
      <w:r w:rsidR="005E3FCB">
        <w:t>ávrh</w:t>
      </w:r>
      <w:ins w:id="365" w:author="Jan Bárta" w:date="2015-04-16T18:12:00Z">
        <w:r>
          <w:t>u</w:t>
        </w:r>
      </w:ins>
      <w:r w:rsidR="005E3FCB">
        <w:t xml:space="preserve"> tohoto opatření </w:t>
      </w:r>
      <w:del w:id="366" w:author="Jan Bárta" w:date="2015-04-16T18:12:00Z">
        <w:r w:rsidR="005E3FCB" w:rsidDel="00493E71">
          <w:delText>byl projednán</w:delText>
        </w:r>
      </w:del>
      <w:ins w:id="367" w:author="Jan Bárta" w:date="2015-04-16T18:12:00Z">
        <w:r>
          <w:t>se</w:t>
        </w:r>
      </w:ins>
      <w:r w:rsidR="005E3FCB">
        <w:t xml:space="preserve"> </w:t>
      </w:r>
      <w:ins w:id="368" w:author="Jan Bárta" w:date="2015-04-16T18:13:00Z">
        <w:r>
          <w:t>v souladu s ustanovením čl. 5 odst. 1 OR 10/2013</w:t>
        </w:r>
        <w:r w:rsidR="009F2529">
          <w:t xml:space="preserve"> vyjádřil </w:t>
        </w:r>
      </w:ins>
      <w:r w:rsidR="005E3FCB">
        <w:t>Akademický</w:t>
      </w:r>
      <w:del w:id="369" w:author="Jan Bárta" w:date="2015-04-16T18:12:00Z">
        <w:r w:rsidR="005E3FCB" w:rsidDel="00493E71">
          <w:delText>m</w:delText>
        </w:r>
      </w:del>
      <w:r w:rsidR="005E3FCB">
        <w:t xml:space="preserve"> senát</w:t>
      </w:r>
      <w:del w:id="370" w:author="Jan Bárta" w:date="2015-04-16T18:12:00Z">
        <w:r w:rsidR="005E3FCB" w:rsidDel="00493E71">
          <w:delText>em</w:delText>
        </w:r>
      </w:del>
      <w:r w:rsidR="005E3FCB">
        <w:t xml:space="preserve"> fakulty dne </w:t>
      </w:r>
      <w:r w:rsidR="005E3FCB">
        <w:rPr>
          <w:highlight w:val="yellow"/>
        </w:rPr>
        <w:t>…</w:t>
      </w:r>
      <w:r w:rsidR="005E3FCB">
        <w:t xml:space="preserve"> 201</w:t>
      </w:r>
      <w:del w:id="371" w:author="Jan Bárta" w:date="2015-03-11T19:02:00Z">
        <w:r w:rsidR="005E3FCB" w:rsidDel="00682B7A">
          <w:delText>3</w:delText>
        </w:r>
      </w:del>
      <w:ins w:id="372" w:author="Jan Bárta" w:date="2015-03-11T19:02:00Z">
        <w:r w:rsidR="00682B7A">
          <w:t>5</w:t>
        </w:r>
      </w:ins>
      <w:r w:rsidR="005E3FCB">
        <w:t>.</w:t>
      </w:r>
    </w:p>
    <w:p w14:paraId="7D049611" w14:textId="77777777" w:rsidR="005E3FCB" w:rsidRPr="008B43D3" w:rsidRDefault="005E3FCB" w:rsidP="005E3FCB">
      <w:pPr>
        <w:pStyle w:val="Seznam-seln0"/>
        <w:numPr>
          <w:ilvl w:val="0"/>
          <w:numId w:val="9"/>
        </w:numPr>
      </w:pPr>
      <w:r w:rsidRPr="008B43D3">
        <w:lastRenderedPageBreak/>
        <w:t xml:space="preserve">Toto opatření </w:t>
      </w:r>
      <w:r>
        <w:t xml:space="preserve"> nabývá </w:t>
      </w:r>
      <w:r w:rsidRPr="008B43D3">
        <w:t>platnost</w:t>
      </w:r>
      <w:r>
        <w:t>i</w:t>
      </w:r>
      <w:r w:rsidRPr="008B43D3">
        <w:t xml:space="preserve"> </w:t>
      </w:r>
      <w:r>
        <w:t xml:space="preserve">a účinnosti </w:t>
      </w:r>
      <w:r w:rsidRPr="008B43D3">
        <w:t xml:space="preserve">dne </w:t>
      </w:r>
      <w:r w:rsidR="008C0639">
        <w:rPr>
          <w:highlight w:val="yellow"/>
        </w:rPr>
        <w:t>…</w:t>
      </w:r>
      <w:r w:rsidRPr="008B43D3">
        <w:t xml:space="preserve"> 201</w:t>
      </w:r>
      <w:del w:id="373" w:author="Jan Bárta" w:date="2015-03-11T19:02:00Z">
        <w:r w:rsidDel="00682B7A">
          <w:delText>3</w:delText>
        </w:r>
      </w:del>
      <w:ins w:id="374" w:author="Jan Bárta" w:date="2015-03-11T19:02:00Z">
        <w:r w:rsidR="00682B7A">
          <w:t>5</w:t>
        </w:r>
      </w:ins>
      <w:r>
        <w:t>.</w:t>
      </w:r>
    </w:p>
    <w:p w14:paraId="33FE0848" w14:textId="77777777" w:rsidR="005E3FCB" w:rsidRDefault="005E3FCB" w:rsidP="005E3FCB"/>
    <w:p w14:paraId="3390809B" w14:textId="77777777" w:rsidR="005E3FCB" w:rsidRDefault="005E3FCB" w:rsidP="005E3FCB"/>
    <w:p w14:paraId="49A29AF7" w14:textId="77777777" w:rsidR="005E3FCB" w:rsidRDefault="005E3FCB" w:rsidP="005E3FCB">
      <w:r>
        <w:t xml:space="preserve">V Praze dne </w:t>
      </w:r>
      <w:r w:rsidRPr="0070072D">
        <w:rPr>
          <w:highlight w:val="yellow"/>
        </w:rPr>
        <w:t>…</w:t>
      </w:r>
      <w:r>
        <w:t xml:space="preserve"> 201</w:t>
      </w:r>
      <w:del w:id="375" w:author="Jan Bárta" w:date="2015-03-11T19:02:00Z">
        <w:r w:rsidDel="00682B7A">
          <w:delText>3</w:delText>
        </w:r>
      </w:del>
      <w:ins w:id="376" w:author="Jan Bárta" w:date="2015-03-11T19:02:00Z">
        <w:r w:rsidR="00682B7A">
          <w:t>5</w:t>
        </w:r>
      </w:ins>
    </w:p>
    <w:p w14:paraId="7E1FDBB4" w14:textId="77777777" w:rsidR="005E3FCB" w:rsidRDefault="005E3FCB" w:rsidP="005E3FCB"/>
    <w:p w14:paraId="273C90C3" w14:textId="77777777" w:rsidR="005E3FCB" w:rsidRPr="009346E1" w:rsidRDefault="005E3FCB" w:rsidP="005E3FCB">
      <w:pPr>
        <w:pStyle w:val="Podpis-vpravo"/>
      </w:pPr>
      <w:r w:rsidRPr="009346E1">
        <w:t xml:space="preserve">doc. </w:t>
      </w:r>
      <w:r w:rsidR="00682B7A">
        <w:t>Mirjam Friedová</w:t>
      </w:r>
      <w:r w:rsidRPr="009346E1">
        <w:t>, Ph</w:t>
      </w:r>
      <w:r w:rsidR="00950302">
        <w:t>.</w:t>
      </w:r>
      <w:r w:rsidRPr="009346E1">
        <w:t>D.</w:t>
      </w:r>
    </w:p>
    <w:p w14:paraId="598A52CB" w14:textId="77777777" w:rsidR="00133B6C" w:rsidRDefault="005E3FCB" w:rsidP="00682B7A">
      <w:pPr>
        <w:pStyle w:val="Podpis-vpravo"/>
      </w:pPr>
      <w:r>
        <w:t>děkan</w:t>
      </w:r>
      <w:r w:rsidR="00682B7A">
        <w:t>ka</w:t>
      </w:r>
      <w:r>
        <w:t xml:space="preserve"> FF UK</w:t>
      </w:r>
    </w:p>
    <w:sectPr w:rsidR="00133B6C" w:rsidSect="00526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DF28D" w14:textId="77777777" w:rsidR="003E4C4F" w:rsidRDefault="003E4C4F">
      <w:r>
        <w:separator/>
      </w:r>
    </w:p>
  </w:endnote>
  <w:endnote w:type="continuationSeparator" w:id="0">
    <w:p w14:paraId="7A0B4ED3" w14:textId="77777777" w:rsidR="003E4C4F" w:rsidRDefault="003E4C4F">
      <w:r>
        <w:continuationSeparator/>
      </w:r>
    </w:p>
  </w:endnote>
  <w:endnote w:type="continuationNotice" w:id="1">
    <w:p w14:paraId="7379137A" w14:textId="77777777" w:rsidR="003E4C4F" w:rsidRDefault="003E4C4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53F65" w14:textId="77777777" w:rsidR="003E4C4F" w:rsidRDefault="003E4C4F">
      <w:r>
        <w:separator/>
      </w:r>
    </w:p>
  </w:footnote>
  <w:footnote w:type="continuationSeparator" w:id="0">
    <w:p w14:paraId="11004E11" w14:textId="77777777" w:rsidR="003E4C4F" w:rsidRDefault="003E4C4F">
      <w:r>
        <w:continuationSeparator/>
      </w:r>
    </w:p>
  </w:footnote>
  <w:footnote w:type="continuationNotice" w:id="1">
    <w:p w14:paraId="771F41DF" w14:textId="77777777" w:rsidR="003E4C4F" w:rsidRDefault="003E4C4F">
      <w:pPr>
        <w:spacing w:line="240" w:lineRule="auto"/>
      </w:pPr>
    </w:p>
  </w:footnote>
  <w:footnote w:id="2">
    <w:p w14:paraId="3CB7CEB3" w14:textId="77777777" w:rsidR="003E4C4F" w:rsidRDefault="003E4C4F">
      <w:pPr>
        <w:pStyle w:val="Textpoznpodarou"/>
      </w:pPr>
      <w:r>
        <w:rPr>
          <w:rStyle w:val="Znakapoznpodarou"/>
        </w:rPr>
        <w:footnoteRef/>
      </w:r>
      <w:r>
        <w:t xml:space="preserve"> § 70 odst. 4 a § 79 odst. 1 písm. c) zákona č. 111/1998 Sb., o vysokých školách a o změně a doplnění dalších zákonů (zákon o vysokých školách), ve znění pozdějších předpisů.</w:t>
      </w:r>
    </w:p>
  </w:footnote>
  <w:footnote w:id="3">
    <w:p w14:paraId="728185DC" w14:textId="77777777" w:rsidR="003E4C4F" w:rsidRDefault="003E4C4F">
      <w:pPr>
        <w:pStyle w:val="Textpoznpodarou"/>
      </w:pPr>
      <w:r>
        <w:rPr>
          <w:rStyle w:val="Znakapoznpodarou"/>
        </w:rPr>
        <w:footnoteRef/>
      </w:r>
      <w:r>
        <w:t xml:space="preserve"> Čl. 23 odst. 2 Statutu univerzity.</w:t>
      </w:r>
    </w:p>
  </w:footnote>
  <w:footnote w:id="4">
    <w:p w14:paraId="6DF94B25" w14:textId="77777777" w:rsidR="003E4C4F" w:rsidRDefault="003E4C4F">
      <w:pPr>
        <w:pStyle w:val="Textpoznpodarou"/>
      </w:pPr>
      <w:r>
        <w:rPr>
          <w:rStyle w:val="Znakapoznpodarou"/>
        </w:rPr>
        <w:footnoteRef/>
      </w:r>
      <w:r>
        <w:t xml:space="preserve"> Čl. 23 odst. 2 Statutu fakulty.</w:t>
      </w:r>
    </w:p>
  </w:footnote>
  <w:footnote w:id="5">
    <w:p w14:paraId="0FC4BEF5" w14:textId="77777777" w:rsidR="003E4C4F" w:rsidRDefault="003E4C4F">
      <w:pPr>
        <w:pStyle w:val="Textpoznpodarou"/>
      </w:pPr>
      <w:r>
        <w:rPr>
          <w:rStyle w:val="Znakapoznpodarou"/>
        </w:rPr>
        <w:footnoteRef/>
      </w:r>
      <w:r>
        <w:t xml:space="preserve"> Standardy Akreditační komise ČR pro posuzování garancí studijních programů docenty nebo profesory.</w:t>
      </w:r>
    </w:p>
  </w:footnote>
  <w:footnote w:id="6">
    <w:p w14:paraId="09DE81DE" w14:textId="77777777" w:rsidR="003E4C4F" w:rsidRDefault="003E4C4F" w:rsidP="002A14EF">
      <w:pPr>
        <w:pStyle w:val="Textpoznpodarou"/>
      </w:pPr>
      <w:r>
        <w:rPr>
          <w:rStyle w:val="Znakapoznpodarou"/>
        </w:rPr>
        <w:footnoteRef/>
      </w:r>
      <w:r>
        <w:t xml:space="preserve"> Standardy Akreditační komise ČR pro posuzování garancí studijních programů docenty nebo profesory.</w:t>
      </w:r>
    </w:p>
  </w:footnote>
  <w:footnote w:id="7">
    <w:p w14:paraId="3828D25A" w14:textId="77777777" w:rsidR="003E4C4F" w:rsidRDefault="003E4C4F" w:rsidP="004A5DB1">
      <w:pPr>
        <w:pStyle w:val="Textpoznpodarou"/>
        <w:rPr>
          <w:ins w:id="109" w:author="Chlup, Radek" w:date="2015-04-28T10:57:00Z"/>
        </w:rPr>
      </w:pPr>
      <w:ins w:id="110" w:author="Chlup, Radek" w:date="2015-04-28T10:57:00Z">
        <w:r>
          <w:rPr>
            <w:rStyle w:val="Znakapoznpodarou"/>
          </w:rPr>
          <w:footnoteRef/>
        </w:r>
        <w:r>
          <w:t xml:space="preserve"> Čl. 23 odst. 3 Statutu univerzity a čl. 23 odst. 3 Statutu fakulty.</w:t>
        </w:r>
      </w:ins>
    </w:p>
  </w:footnote>
  <w:footnote w:id="8">
    <w:p w14:paraId="77D20A15" w14:textId="77777777" w:rsidR="003E4C4F" w:rsidRDefault="003E4C4F" w:rsidP="00547E06">
      <w:pPr>
        <w:pStyle w:val="Textpoznpodarou"/>
        <w:rPr>
          <w:ins w:id="120" w:author="Chlup, Radek" w:date="2015-05-19T22:32:00Z"/>
        </w:rPr>
      </w:pPr>
      <w:ins w:id="121" w:author="Chlup, Radek" w:date="2015-05-19T22:32:00Z">
        <w:r>
          <w:rPr>
            <w:rStyle w:val="Znakapoznpodarou"/>
          </w:rPr>
          <w:footnoteRef/>
        </w:r>
        <w:r>
          <w:t xml:space="preserve"> Čl. 6 a navazující příloha č. 2 Vnitřního mzdového předpisu univerzity.</w:t>
        </w:r>
      </w:ins>
    </w:p>
  </w:footnote>
  <w:footnote w:id="9">
    <w:p w14:paraId="4102D597" w14:textId="77777777" w:rsidR="003E4C4F" w:rsidRDefault="003E4C4F" w:rsidP="00767F87">
      <w:pPr>
        <w:pStyle w:val="Textpoznpodarou"/>
        <w:rPr>
          <w:ins w:id="133" w:author="Chlup, Radek" w:date="2015-05-19T22:30:00Z"/>
        </w:rPr>
      </w:pPr>
      <w:ins w:id="134" w:author="Chlup, Radek" w:date="2015-05-19T22:30:00Z">
        <w:r>
          <w:rPr>
            <w:rStyle w:val="Znakapoznpodarou"/>
          </w:rPr>
          <w:footnoteRef/>
        </w:r>
        <w:r>
          <w:t xml:space="preserve"> Čl. 6 a navazující příloha č. 2 Vnitřního mzdového předpisu univerzity.</w:t>
        </w:r>
      </w:ins>
    </w:p>
  </w:footnote>
  <w:footnote w:id="10">
    <w:p w14:paraId="3E60F0CF" w14:textId="3B13BA58" w:rsidR="003E4C4F" w:rsidRDefault="003E4C4F">
      <w:pPr>
        <w:pStyle w:val="Textpoznpodarou"/>
      </w:pPr>
      <w:ins w:id="169" w:author="Jan Bárta" w:date="2015-06-03T15:45:00Z">
        <w:r>
          <w:rPr>
            <w:rStyle w:val="Znakapoznpodarou"/>
          </w:rPr>
          <w:footnoteRef/>
        </w:r>
        <w:r>
          <w:t xml:space="preserve"> </w:t>
        </w:r>
      </w:ins>
      <w:ins w:id="170" w:author="Jan Bárta" w:date="2015-06-03T15:46:00Z">
        <w:r>
          <w:t>Čl. 23 ods</w:t>
        </w:r>
      </w:ins>
      <w:ins w:id="171" w:author="Jan Bárta" w:date="2015-06-03T15:47:00Z">
        <w:r>
          <w:t>t. 1 Statutu univerzity, čl. 23 odst. 1 Statutu fakulty, čl. 2 odst. 3 OR 10/2013.</w:t>
        </w:r>
      </w:ins>
    </w:p>
  </w:footnote>
  <w:footnote w:id="11">
    <w:p w14:paraId="111AA316" w14:textId="77777777" w:rsidR="003E4C4F" w:rsidRDefault="003E4C4F" w:rsidP="00F562AE">
      <w:pPr>
        <w:pStyle w:val="Textpoznpodarou"/>
        <w:rPr>
          <w:ins w:id="193" w:author="Chlup, Radek" w:date="2015-04-28T10:55:00Z"/>
        </w:rPr>
      </w:pPr>
      <w:ins w:id="194" w:author="Chlup, Radek" w:date="2015-04-28T10:55:00Z">
        <w:r>
          <w:rPr>
            <w:rStyle w:val="Znakapoznpodarou"/>
          </w:rPr>
          <w:footnoteRef/>
        </w:r>
        <w:r>
          <w:t xml:space="preserve"> Čl. 23 odst. 3 a 5 Statutu univerzity a čl. 23 odst. 3 a 5 Statutu fakulty.</w:t>
        </w:r>
      </w:ins>
    </w:p>
  </w:footnote>
  <w:footnote w:id="12">
    <w:p w14:paraId="45EF350B" w14:textId="77777777" w:rsidR="003E4C4F" w:rsidRDefault="003E4C4F" w:rsidP="00F562AE">
      <w:pPr>
        <w:pStyle w:val="Textpoznpodarou"/>
        <w:rPr>
          <w:ins w:id="199" w:author="Chlup, Radek" w:date="2015-04-28T10:55:00Z"/>
        </w:rPr>
      </w:pPr>
      <w:ins w:id="200" w:author="Chlup, Radek" w:date="2015-04-28T10:55:00Z">
        <w:r>
          <w:rPr>
            <w:rStyle w:val="Znakapoznpodarou"/>
          </w:rPr>
          <w:footnoteRef/>
        </w:r>
        <w:r>
          <w:t xml:space="preserve"> Čl. 23 odst. 6 Statutu univerzity a čl. 23 odst. 6 Statutu fakulty.</w:t>
        </w:r>
      </w:ins>
    </w:p>
  </w:footnote>
  <w:footnote w:id="13">
    <w:p w14:paraId="04D2CDBA" w14:textId="77777777" w:rsidR="003E4C4F" w:rsidRDefault="003E4C4F" w:rsidP="00F562AE">
      <w:pPr>
        <w:pStyle w:val="Textpoznpodarou"/>
        <w:rPr>
          <w:ins w:id="209" w:author="Chlup, Radek" w:date="2015-04-28T10:55:00Z"/>
        </w:rPr>
      </w:pPr>
      <w:ins w:id="210" w:author="Chlup, Radek" w:date="2015-04-28T10:55:00Z">
        <w:r>
          <w:rPr>
            <w:rStyle w:val="Znakapoznpodarou"/>
          </w:rPr>
          <w:footnoteRef/>
        </w:r>
        <w:r>
          <w:t xml:space="preserve"> Čl. 23 odst. 6 Statutu univerzity a čl. 23 odst. 6 Statutu fakulty.</w:t>
        </w:r>
      </w:ins>
    </w:p>
  </w:footnote>
  <w:footnote w:id="14">
    <w:p w14:paraId="262B0D2C" w14:textId="77777777" w:rsidR="003E4C4F" w:rsidRDefault="003E4C4F" w:rsidP="00F562AE">
      <w:pPr>
        <w:pStyle w:val="Textpoznpodarou"/>
        <w:rPr>
          <w:ins w:id="219" w:author="Chlup, Radek" w:date="2015-04-28T10:55:00Z"/>
        </w:rPr>
      </w:pPr>
      <w:ins w:id="220" w:author="Chlup, Radek" w:date="2015-04-28T10:55:00Z">
        <w:r>
          <w:rPr>
            <w:rStyle w:val="Znakapoznpodarou"/>
          </w:rPr>
          <w:footnoteRef/>
        </w:r>
        <w:r>
          <w:t xml:space="preserve"> Čl. 23 odst. 6 Statutu univerzity a čl. 23 odst. 6 Statutu fakulty.</w:t>
        </w:r>
      </w:ins>
    </w:p>
  </w:footnote>
  <w:footnote w:id="15">
    <w:p w14:paraId="5CA51817" w14:textId="77777777" w:rsidR="003E4C4F" w:rsidRDefault="003E4C4F">
      <w:pPr>
        <w:pStyle w:val="Textpoznpodarou"/>
      </w:pPr>
      <w:ins w:id="243" w:author="Jan Bárta" w:date="2015-04-16T18:01:00Z">
        <w:r>
          <w:rPr>
            <w:rStyle w:val="Znakapoznpodarou"/>
          </w:rPr>
          <w:footnoteRef/>
        </w:r>
        <w:r>
          <w:t xml:space="preserve"> Čl. 8 odst. 2 Studijního a zkušebního řádu univerzity.</w:t>
        </w:r>
      </w:ins>
    </w:p>
  </w:footnote>
  <w:footnote w:id="16">
    <w:p w14:paraId="449A12A8" w14:textId="77777777" w:rsidR="003E4C4F" w:rsidRDefault="003E4C4F">
      <w:pPr>
        <w:pStyle w:val="Textpoznpodarou"/>
      </w:pPr>
      <w:ins w:id="279" w:author="Jan Bárta" w:date="2015-04-16T19:38:00Z">
        <w:r>
          <w:rPr>
            <w:rStyle w:val="Znakapoznpodarou"/>
          </w:rPr>
          <w:footnoteRef/>
        </w:r>
        <w:r>
          <w:t xml:space="preserve"> </w:t>
        </w:r>
      </w:ins>
      <w:ins w:id="280" w:author="Jan Bárta" w:date="2015-04-16T19:39:00Z">
        <w:r>
          <w:t>Čl. 23 odst. 6 Statutu univerzity a čl. 23 odst. 6 Statutu fakulty</w:t>
        </w:r>
      </w:ins>
      <w:ins w:id="281" w:author="Jan Bárta" w:date="2015-04-16T19:56:00Z">
        <w:r>
          <w:t>.</w:t>
        </w:r>
      </w:ins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2CE9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A3F0A8E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012A8"/>
    <w:multiLevelType w:val="multilevel"/>
    <w:tmpl w:val="5FB87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E7C6F6F"/>
    <w:multiLevelType w:val="hybridMultilevel"/>
    <w:tmpl w:val="11DA191E"/>
    <w:lvl w:ilvl="0" w:tplc="E8189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C4C44"/>
    <w:multiLevelType w:val="multilevel"/>
    <w:tmpl w:val="DF28B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2D5C64"/>
    <w:multiLevelType w:val="hybridMultilevel"/>
    <w:tmpl w:val="58EE35F6"/>
    <w:lvl w:ilvl="0" w:tplc="C7D0F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5712F"/>
    <w:multiLevelType w:val="hybridMultilevel"/>
    <w:tmpl w:val="E0A22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3971AF"/>
    <w:multiLevelType w:val="multilevel"/>
    <w:tmpl w:val="E3921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BA6CD0"/>
    <w:multiLevelType w:val="multilevel"/>
    <w:tmpl w:val="A14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5B686A1F"/>
    <w:multiLevelType w:val="hybridMultilevel"/>
    <w:tmpl w:val="AA784752"/>
    <w:lvl w:ilvl="0" w:tplc="936C39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C7D0FF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766F5"/>
    <w:multiLevelType w:val="hybridMultilevel"/>
    <w:tmpl w:val="2A6CBB4C"/>
    <w:lvl w:ilvl="0" w:tplc="5956CAE2">
      <w:start w:val="1"/>
      <w:numFmt w:val="lowerLetter"/>
      <w:pStyle w:val="Seznam-psmenn1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0FC63BF"/>
    <w:multiLevelType w:val="hybridMultilevel"/>
    <w:tmpl w:val="E55ECD7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955E5"/>
    <w:multiLevelType w:val="hybridMultilevel"/>
    <w:tmpl w:val="DC5A1E7E"/>
    <w:lvl w:ilvl="0" w:tplc="BFD01A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9CA2575"/>
    <w:multiLevelType w:val="multilevel"/>
    <w:tmpl w:val="2168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74CE60A2"/>
    <w:multiLevelType w:val="multilevel"/>
    <w:tmpl w:val="A4E6A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9755E61"/>
    <w:multiLevelType w:val="hybridMultilevel"/>
    <w:tmpl w:val="3E7479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E5F81D80" w:tentative="1">
      <w:start w:val="1"/>
      <w:numFmt w:val="lowerLetter"/>
      <w:lvlText w:val="%2."/>
      <w:lvlJc w:val="left"/>
      <w:pPr>
        <w:ind w:left="2160" w:hanging="360"/>
      </w:pPr>
    </w:lvl>
    <w:lvl w:ilvl="2" w:tplc="FE7A4784" w:tentative="1">
      <w:start w:val="1"/>
      <w:numFmt w:val="lowerRoman"/>
      <w:lvlText w:val="%3."/>
      <w:lvlJc w:val="right"/>
      <w:pPr>
        <w:ind w:left="2880" w:hanging="180"/>
      </w:pPr>
    </w:lvl>
    <w:lvl w:ilvl="3" w:tplc="16D6823C" w:tentative="1">
      <w:start w:val="1"/>
      <w:numFmt w:val="decimal"/>
      <w:lvlText w:val="%4."/>
      <w:lvlJc w:val="left"/>
      <w:pPr>
        <w:ind w:left="3600" w:hanging="360"/>
      </w:pPr>
    </w:lvl>
    <w:lvl w:ilvl="4" w:tplc="CD66500C" w:tentative="1">
      <w:start w:val="1"/>
      <w:numFmt w:val="lowerLetter"/>
      <w:lvlText w:val="%5."/>
      <w:lvlJc w:val="left"/>
      <w:pPr>
        <w:ind w:left="4320" w:hanging="360"/>
      </w:pPr>
    </w:lvl>
    <w:lvl w:ilvl="5" w:tplc="5148C3BC" w:tentative="1">
      <w:start w:val="1"/>
      <w:numFmt w:val="lowerRoman"/>
      <w:lvlText w:val="%6."/>
      <w:lvlJc w:val="right"/>
      <w:pPr>
        <w:ind w:left="5040" w:hanging="180"/>
      </w:pPr>
    </w:lvl>
    <w:lvl w:ilvl="6" w:tplc="A7CCD032" w:tentative="1">
      <w:start w:val="1"/>
      <w:numFmt w:val="decimal"/>
      <w:lvlText w:val="%7."/>
      <w:lvlJc w:val="left"/>
      <w:pPr>
        <w:ind w:left="5760" w:hanging="360"/>
      </w:pPr>
    </w:lvl>
    <w:lvl w:ilvl="7" w:tplc="C912705E" w:tentative="1">
      <w:start w:val="1"/>
      <w:numFmt w:val="lowerLetter"/>
      <w:lvlText w:val="%8."/>
      <w:lvlJc w:val="left"/>
      <w:pPr>
        <w:ind w:left="6480" w:hanging="360"/>
      </w:pPr>
    </w:lvl>
    <w:lvl w:ilvl="8" w:tplc="20E66742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1"/>
  </w:num>
  <w:num w:numId="7">
    <w:abstractNumId w:val="12"/>
    <w:lvlOverride w:ilvl="0">
      <w:startOverride w:val="1"/>
    </w:lvlOverride>
  </w:num>
  <w:num w:numId="8">
    <w:abstractNumId w:val="6"/>
  </w:num>
  <w:num w:numId="9">
    <w:abstractNumId w:val="9"/>
  </w:num>
  <w:num w:numId="10">
    <w:abstractNumId w:val="10"/>
  </w:num>
  <w:num w:numId="11">
    <w:abstractNumId w:val="12"/>
  </w:num>
  <w:num w:numId="12">
    <w:abstractNumId w:val="5"/>
  </w:num>
  <w:num w:numId="13">
    <w:abstractNumId w:val="14"/>
  </w:num>
  <w:num w:numId="14">
    <w:abstractNumId w:val="12"/>
    <w:lvlOverride w:ilvl="0">
      <w:startOverride w:val="1"/>
    </w:lvlOverride>
  </w:num>
  <w:num w:numId="15">
    <w:abstractNumId w:val="7"/>
  </w:num>
  <w:num w:numId="16">
    <w:abstractNumId w:val="3"/>
  </w:num>
  <w:num w:numId="17">
    <w:abstractNumId w:val="13"/>
  </w:num>
  <w:num w:numId="18">
    <w:abstractNumId w:val="2"/>
  </w:num>
  <w:num w:numId="19">
    <w:abstractNumId w:val="8"/>
  </w:num>
  <w:num w:numId="20">
    <w:abstractNumId w:val="4"/>
  </w:num>
  <w:num w:numId="21">
    <w:abstractNumId w:val="1"/>
  </w:num>
  <w:num w:numId="22">
    <w:abstractNumId w:val="15"/>
  </w:num>
  <w:num w:numId="2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lup, Radek">
    <w15:presenceInfo w15:providerId="None" w15:userId="Chlup, Rad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CB"/>
    <w:rsid w:val="00002F59"/>
    <w:rsid w:val="00004510"/>
    <w:rsid w:val="000055F8"/>
    <w:rsid w:val="00006884"/>
    <w:rsid w:val="00020B4C"/>
    <w:rsid w:val="00023050"/>
    <w:rsid w:val="0002557E"/>
    <w:rsid w:val="00040695"/>
    <w:rsid w:val="000409B9"/>
    <w:rsid w:val="00042A83"/>
    <w:rsid w:val="0005342D"/>
    <w:rsid w:val="00054582"/>
    <w:rsid w:val="000615D9"/>
    <w:rsid w:val="00077C18"/>
    <w:rsid w:val="0009348C"/>
    <w:rsid w:val="000A12A2"/>
    <w:rsid w:val="000A504A"/>
    <w:rsid w:val="000A5C62"/>
    <w:rsid w:val="000B3A47"/>
    <w:rsid w:val="000B6757"/>
    <w:rsid w:val="000D23F5"/>
    <w:rsid w:val="000F6F13"/>
    <w:rsid w:val="00104689"/>
    <w:rsid w:val="00122BB7"/>
    <w:rsid w:val="00133B6C"/>
    <w:rsid w:val="001415ED"/>
    <w:rsid w:val="001746DB"/>
    <w:rsid w:val="00177044"/>
    <w:rsid w:val="00184329"/>
    <w:rsid w:val="00195008"/>
    <w:rsid w:val="001B735B"/>
    <w:rsid w:val="001E3548"/>
    <w:rsid w:val="00202408"/>
    <w:rsid w:val="00205D5C"/>
    <w:rsid w:val="00214CB5"/>
    <w:rsid w:val="00222CD2"/>
    <w:rsid w:val="00223D45"/>
    <w:rsid w:val="002256FF"/>
    <w:rsid w:val="0027258A"/>
    <w:rsid w:val="002769FC"/>
    <w:rsid w:val="0028397E"/>
    <w:rsid w:val="002A14EF"/>
    <w:rsid w:val="002B0449"/>
    <w:rsid w:val="002B57AC"/>
    <w:rsid w:val="002C08F9"/>
    <w:rsid w:val="002D10DA"/>
    <w:rsid w:val="002E4A58"/>
    <w:rsid w:val="002F3D38"/>
    <w:rsid w:val="00325C65"/>
    <w:rsid w:val="00336891"/>
    <w:rsid w:val="00345C1B"/>
    <w:rsid w:val="00353B20"/>
    <w:rsid w:val="00357056"/>
    <w:rsid w:val="00375A8E"/>
    <w:rsid w:val="00385BCD"/>
    <w:rsid w:val="00392C2D"/>
    <w:rsid w:val="003A5700"/>
    <w:rsid w:val="003A7F79"/>
    <w:rsid w:val="003B24B4"/>
    <w:rsid w:val="003C31AE"/>
    <w:rsid w:val="003C359F"/>
    <w:rsid w:val="003C5A0E"/>
    <w:rsid w:val="003E4C4F"/>
    <w:rsid w:val="003F590A"/>
    <w:rsid w:val="00400613"/>
    <w:rsid w:val="00420D30"/>
    <w:rsid w:val="00426EFA"/>
    <w:rsid w:val="00427289"/>
    <w:rsid w:val="00431202"/>
    <w:rsid w:val="0043139B"/>
    <w:rsid w:val="00435C65"/>
    <w:rsid w:val="0043631C"/>
    <w:rsid w:val="004379F4"/>
    <w:rsid w:val="0045446F"/>
    <w:rsid w:val="00462A4B"/>
    <w:rsid w:val="00464270"/>
    <w:rsid w:val="0046618E"/>
    <w:rsid w:val="00470F6F"/>
    <w:rsid w:val="00493E71"/>
    <w:rsid w:val="004A5DB1"/>
    <w:rsid w:val="004B60B1"/>
    <w:rsid w:val="004E62D4"/>
    <w:rsid w:val="004F064E"/>
    <w:rsid w:val="004F490D"/>
    <w:rsid w:val="00522153"/>
    <w:rsid w:val="005234C0"/>
    <w:rsid w:val="00525120"/>
    <w:rsid w:val="00525247"/>
    <w:rsid w:val="00526F23"/>
    <w:rsid w:val="0053117E"/>
    <w:rsid w:val="005312C7"/>
    <w:rsid w:val="0053136F"/>
    <w:rsid w:val="00532827"/>
    <w:rsid w:val="005362A5"/>
    <w:rsid w:val="005421FD"/>
    <w:rsid w:val="00547E06"/>
    <w:rsid w:val="00562299"/>
    <w:rsid w:val="00567A02"/>
    <w:rsid w:val="00575973"/>
    <w:rsid w:val="00580F97"/>
    <w:rsid w:val="0058430D"/>
    <w:rsid w:val="0059347A"/>
    <w:rsid w:val="00593CEB"/>
    <w:rsid w:val="005A7D5E"/>
    <w:rsid w:val="005B662E"/>
    <w:rsid w:val="005B7D8D"/>
    <w:rsid w:val="005E2863"/>
    <w:rsid w:val="005E3FCB"/>
    <w:rsid w:val="005E4042"/>
    <w:rsid w:val="005E4AE2"/>
    <w:rsid w:val="005F79E9"/>
    <w:rsid w:val="006058DA"/>
    <w:rsid w:val="00617B42"/>
    <w:rsid w:val="00617E65"/>
    <w:rsid w:val="00653F91"/>
    <w:rsid w:val="00654EC1"/>
    <w:rsid w:val="00667045"/>
    <w:rsid w:val="00675E2F"/>
    <w:rsid w:val="00677F4D"/>
    <w:rsid w:val="00682B7A"/>
    <w:rsid w:val="0068335F"/>
    <w:rsid w:val="006A0A36"/>
    <w:rsid w:val="006A196D"/>
    <w:rsid w:val="006C6FAD"/>
    <w:rsid w:val="006E3F5C"/>
    <w:rsid w:val="006F1F00"/>
    <w:rsid w:val="006F27CA"/>
    <w:rsid w:val="006F57D9"/>
    <w:rsid w:val="0070072D"/>
    <w:rsid w:val="00700743"/>
    <w:rsid w:val="007130E6"/>
    <w:rsid w:val="00732439"/>
    <w:rsid w:val="0074268C"/>
    <w:rsid w:val="0075040E"/>
    <w:rsid w:val="0076362D"/>
    <w:rsid w:val="007658E8"/>
    <w:rsid w:val="00767F87"/>
    <w:rsid w:val="00777E16"/>
    <w:rsid w:val="007A1C87"/>
    <w:rsid w:val="007A1CA3"/>
    <w:rsid w:val="007A4FBC"/>
    <w:rsid w:val="007B2211"/>
    <w:rsid w:val="007C6AF7"/>
    <w:rsid w:val="007D0198"/>
    <w:rsid w:val="007D4F7A"/>
    <w:rsid w:val="007E07CD"/>
    <w:rsid w:val="007E243E"/>
    <w:rsid w:val="007F09C3"/>
    <w:rsid w:val="007F2DF4"/>
    <w:rsid w:val="007F79EC"/>
    <w:rsid w:val="00811356"/>
    <w:rsid w:val="0081199F"/>
    <w:rsid w:val="008228E8"/>
    <w:rsid w:val="00837CA6"/>
    <w:rsid w:val="0084216A"/>
    <w:rsid w:val="00846C1F"/>
    <w:rsid w:val="00850453"/>
    <w:rsid w:val="00850DED"/>
    <w:rsid w:val="00856458"/>
    <w:rsid w:val="00874318"/>
    <w:rsid w:val="008763BF"/>
    <w:rsid w:val="008833EB"/>
    <w:rsid w:val="0089752B"/>
    <w:rsid w:val="008C0639"/>
    <w:rsid w:val="008E0D1D"/>
    <w:rsid w:val="008E22CD"/>
    <w:rsid w:val="008E7ECB"/>
    <w:rsid w:val="008F04C3"/>
    <w:rsid w:val="008F500C"/>
    <w:rsid w:val="00900984"/>
    <w:rsid w:val="00913BB3"/>
    <w:rsid w:val="00920943"/>
    <w:rsid w:val="009278BE"/>
    <w:rsid w:val="009415B7"/>
    <w:rsid w:val="009426F3"/>
    <w:rsid w:val="00950302"/>
    <w:rsid w:val="00951CB7"/>
    <w:rsid w:val="00961FE6"/>
    <w:rsid w:val="00962E79"/>
    <w:rsid w:val="00981212"/>
    <w:rsid w:val="00997E35"/>
    <w:rsid w:val="009A1618"/>
    <w:rsid w:val="009A5707"/>
    <w:rsid w:val="009E1B7A"/>
    <w:rsid w:val="009F2529"/>
    <w:rsid w:val="00A360E3"/>
    <w:rsid w:val="00A46041"/>
    <w:rsid w:val="00A53172"/>
    <w:rsid w:val="00A537EF"/>
    <w:rsid w:val="00A5483B"/>
    <w:rsid w:val="00A60722"/>
    <w:rsid w:val="00A6316B"/>
    <w:rsid w:val="00A6452A"/>
    <w:rsid w:val="00A8515E"/>
    <w:rsid w:val="00A9001A"/>
    <w:rsid w:val="00AA1DC1"/>
    <w:rsid w:val="00AA761B"/>
    <w:rsid w:val="00AA7E18"/>
    <w:rsid w:val="00AB5B9B"/>
    <w:rsid w:val="00AC5E25"/>
    <w:rsid w:val="00AD6912"/>
    <w:rsid w:val="00AE448A"/>
    <w:rsid w:val="00B045C0"/>
    <w:rsid w:val="00B1222C"/>
    <w:rsid w:val="00B13A40"/>
    <w:rsid w:val="00B221CC"/>
    <w:rsid w:val="00B32810"/>
    <w:rsid w:val="00B3603F"/>
    <w:rsid w:val="00B57BF6"/>
    <w:rsid w:val="00B65801"/>
    <w:rsid w:val="00B71668"/>
    <w:rsid w:val="00B73A9C"/>
    <w:rsid w:val="00B91EE8"/>
    <w:rsid w:val="00B9783E"/>
    <w:rsid w:val="00BA5317"/>
    <w:rsid w:val="00BD00CD"/>
    <w:rsid w:val="00C11831"/>
    <w:rsid w:val="00C1550C"/>
    <w:rsid w:val="00C5144D"/>
    <w:rsid w:val="00C572DC"/>
    <w:rsid w:val="00C706BC"/>
    <w:rsid w:val="00C76DE9"/>
    <w:rsid w:val="00C848FA"/>
    <w:rsid w:val="00C93995"/>
    <w:rsid w:val="00CB3E92"/>
    <w:rsid w:val="00CB69C5"/>
    <w:rsid w:val="00CC3EEC"/>
    <w:rsid w:val="00CC5AA0"/>
    <w:rsid w:val="00CE201E"/>
    <w:rsid w:val="00CE4F7B"/>
    <w:rsid w:val="00CF07CB"/>
    <w:rsid w:val="00D0655F"/>
    <w:rsid w:val="00D16BB1"/>
    <w:rsid w:val="00D20F36"/>
    <w:rsid w:val="00D34865"/>
    <w:rsid w:val="00D41F2F"/>
    <w:rsid w:val="00D65B0E"/>
    <w:rsid w:val="00D76B82"/>
    <w:rsid w:val="00D801A4"/>
    <w:rsid w:val="00D80F26"/>
    <w:rsid w:val="00D8157B"/>
    <w:rsid w:val="00D85DE6"/>
    <w:rsid w:val="00D8649A"/>
    <w:rsid w:val="00D9723E"/>
    <w:rsid w:val="00DA6F84"/>
    <w:rsid w:val="00DB2FC0"/>
    <w:rsid w:val="00DB404B"/>
    <w:rsid w:val="00DB6338"/>
    <w:rsid w:val="00DC2026"/>
    <w:rsid w:val="00DC648F"/>
    <w:rsid w:val="00DC6E3E"/>
    <w:rsid w:val="00DD4C55"/>
    <w:rsid w:val="00DD5632"/>
    <w:rsid w:val="00DF0A7B"/>
    <w:rsid w:val="00DF16D2"/>
    <w:rsid w:val="00DF1F52"/>
    <w:rsid w:val="00E10029"/>
    <w:rsid w:val="00E1523C"/>
    <w:rsid w:val="00E27286"/>
    <w:rsid w:val="00E32DCB"/>
    <w:rsid w:val="00E45A3B"/>
    <w:rsid w:val="00E5213E"/>
    <w:rsid w:val="00E673A1"/>
    <w:rsid w:val="00E740CB"/>
    <w:rsid w:val="00E75457"/>
    <w:rsid w:val="00E859A1"/>
    <w:rsid w:val="00E92FB5"/>
    <w:rsid w:val="00EA3E79"/>
    <w:rsid w:val="00EB379C"/>
    <w:rsid w:val="00EB6939"/>
    <w:rsid w:val="00EC0527"/>
    <w:rsid w:val="00EE33C4"/>
    <w:rsid w:val="00EE780E"/>
    <w:rsid w:val="00EF2438"/>
    <w:rsid w:val="00F00E81"/>
    <w:rsid w:val="00F17719"/>
    <w:rsid w:val="00F375F2"/>
    <w:rsid w:val="00F44C76"/>
    <w:rsid w:val="00F4534F"/>
    <w:rsid w:val="00F46F9F"/>
    <w:rsid w:val="00F470F3"/>
    <w:rsid w:val="00F5043A"/>
    <w:rsid w:val="00F51100"/>
    <w:rsid w:val="00F538DA"/>
    <w:rsid w:val="00F562AE"/>
    <w:rsid w:val="00F56BEC"/>
    <w:rsid w:val="00F67972"/>
    <w:rsid w:val="00F72DE4"/>
    <w:rsid w:val="00F76305"/>
    <w:rsid w:val="00F93093"/>
    <w:rsid w:val="00FA1968"/>
    <w:rsid w:val="00FB7F1A"/>
    <w:rsid w:val="00FD1671"/>
    <w:rsid w:val="00FF11AF"/>
    <w:rsid w:val="060A078F"/>
    <w:rsid w:val="0863D9C1"/>
    <w:rsid w:val="110A6723"/>
    <w:rsid w:val="1463C624"/>
    <w:rsid w:val="1AD0BF6D"/>
    <w:rsid w:val="1DB92FED"/>
    <w:rsid w:val="2187D793"/>
    <w:rsid w:val="25202F78"/>
    <w:rsid w:val="26D6633A"/>
    <w:rsid w:val="298CB07B"/>
    <w:rsid w:val="2CE73725"/>
    <w:rsid w:val="34EA6E5E"/>
    <w:rsid w:val="3BF1A80A"/>
    <w:rsid w:val="3E85E1E1"/>
    <w:rsid w:val="3F2690DD"/>
    <w:rsid w:val="477D5613"/>
    <w:rsid w:val="47EBAAB8"/>
    <w:rsid w:val="4EB5B2A6"/>
    <w:rsid w:val="4F160EE0"/>
    <w:rsid w:val="5139B76F"/>
    <w:rsid w:val="56E4EB42"/>
    <w:rsid w:val="59096FF9"/>
    <w:rsid w:val="5A944CFE"/>
    <w:rsid w:val="61D4C75B"/>
    <w:rsid w:val="630D358C"/>
    <w:rsid w:val="668AE23C"/>
    <w:rsid w:val="687B4F93"/>
    <w:rsid w:val="736D0932"/>
    <w:rsid w:val="7B33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4D7B6"/>
  <w15:docId w15:val="{1C011E9C-F142-4247-8E95-DF3BBF49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3FCB"/>
    <w:pPr>
      <w:spacing w:line="276" w:lineRule="auto"/>
      <w:jc w:val="both"/>
    </w:pPr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lnku">
    <w:name w:val="Číslo článku"/>
    <w:basedOn w:val="Normln"/>
    <w:next w:val="Normln"/>
    <w:rsid w:val="005E3FCB"/>
    <w:pPr>
      <w:spacing w:before="300"/>
      <w:jc w:val="center"/>
    </w:pPr>
    <w:rPr>
      <w:b/>
      <w:color w:val="000000"/>
      <w:szCs w:val="22"/>
    </w:rPr>
  </w:style>
  <w:style w:type="paragraph" w:customStyle="1" w:styleId="sloopaten">
    <w:name w:val="Číslo opatření"/>
    <w:basedOn w:val="Normln"/>
    <w:autoRedefine/>
    <w:rsid w:val="005E3FCB"/>
    <w:pPr>
      <w:jc w:val="center"/>
    </w:pPr>
    <w:rPr>
      <w:b/>
      <w:color w:val="000000"/>
      <w:sz w:val="30"/>
      <w:szCs w:val="22"/>
    </w:rPr>
  </w:style>
  <w:style w:type="paragraph" w:customStyle="1" w:styleId="Nzevlnku">
    <w:name w:val="Název článku"/>
    <w:basedOn w:val="Normln"/>
    <w:rsid w:val="005E3FCB"/>
    <w:pPr>
      <w:spacing w:after="300"/>
      <w:jc w:val="center"/>
    </w:pPr>
    <w:rPr>
      <w:b/>
      <w:color w:val="000000"/>
      <w:szCs w:val="22"/>
    </w:rPr>
  </w:style>
  <w:style w:type="paragraph" w:customStyle="1" w:styleId="Nzevopaten">
    <w:name w:val="Název opatření"/>
    <w:basedOn w:val="Normln"/>
    <w:rsid w:val="005E3FCB"/>
    <w:pPr>
      <w:spacing w:after="300"/>
      <w:contextualSpacing/>
      <w:jc w:val="center"/>
    </w:pPr>
    <w:rPr>
      <w:b/>
      <w:color w:val="000000"/>
      <w:sz w:val="30"/>
      <w:szCs w:val="22"/>
    </w:rPr>
  </w:style>
  <w:style w:type="paragraph" w:customStyle="1" w:styleId="Podpis-vpravo">
    <w:name w:val="Podpis - vpravo"/>
    <w:basedOn w:val="Normln"/>
    <w:qFormat/>
    <w:rsid w:val="005E3FCB"/>
    <w:pPr>
      <w:ind w:left="5103"/>
      <w:jc w:val="center"/>
    </w:pPr>
    <w:rPr>
      <w:rFonts w:cs="Arial"/>
    </w:rPr>
  </w:style>
  <w:style w:type="paragraph" w:customStyle="1" w:styleId="Seznam-seln0">
    <w:name w:val="Seznam - číselný (0)"/>
    <w:basedOn w:val="Normln"/>
    <w:rsid w:val="005E3FCB"/>
    <w:pPr>
      <w:spacing w:after="120"/>
    </w:pPr>
    <w:rPr>
      <w:rFonts w:cs="Arial"/>
    </w:rPr>
  </w:style>
  <w:style w:type="paragraph" w:styleId="Textpoznpodarou">
    <w:name w:val="footnote text"/>
    <w:basedOn w:val="Normln"/>
    <w:link w:val="TextpoznpodarouChar"/>
    <w:semiHidden/>
    <w:unhideWhenUsed/>
    <w:rsid w:val="005E3FCB"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5E3FCB"/>
    <w:rPr>
      <w:lang w:val="cs-CZ" w:eastAsia="cs-CZ" w:bidi="ar-SA"/>
    </w:rPr>
  </w:style>
  <w:style w:type="character" w:styleId="Znakapoznpodarou">
    <w:name w:val="footnote reference"/>
    <w:semiHidden/>
    <w:unhideWhenUsed/>
    <w:rsid w:val="005E3FCB"/>
    <w:rPr>
      <w:vertAlign w:val="superscript"/>
    </w:rPr>
  </w:style>
  <w:style w:type="character" w:customStyle="1" w:styleId="Zkladntext4">
    <w:name w:val="Základní text (4)_"/>
    <w:link w:val="Zkladntext40"/>
    <w:locked/>
    <w:rsid w:val="005E3FCB"/>
    <w:rPr>
      <w:i/>
      <w:iCs/>
      <w:shd w:val="clear" w:color="auto" w:fill="FFFFFF"/>
      <w:lang w:bidi="ar-SA"/>
    </w:rPr>
  </w:style>
  <w:style w:type="paragraph" w:customStyle="1" w:styleId="Zkladntext40">
    <w:name w:val="Základní text (4)"/>
    <w:basedOn w:val="Normln"/>
    <w:link w:val="Zkladntext4"/>
    <w:rsid w:val="005E3FCB"/>
    <w:pPr>
      <w:shd w:val="clear" w:color="auto" w:fill="FFFFFF"/>
      <w:spacing w:before="360" w:line="274" w:lineRule="exact"/>
      <w:jc w:val="right"/>
    </w:pPr>
    <w:rPr>
      <w:i/>
      <w:iCs/>
      <w:sz w:val="20"/>
      <w:szCs w:val="20"/>
      <w:shd w:val="clear" w:color="auto" w:fill="FFFFFF"/>
      <w:lang w:eastAsia="ja-JP"/>
    </w:rPr>
  </w:style>
  <w:style w:type="paragraph" w:customStyle="1" w:styleId="Seznam-psmenn1">
    <w:name w:val="Seznam - písmenný (1)"/>
    <w:basedOn w:val="Normln"/>
    <w:qFormat/>
    <w:rsid w:val="007D0198"/>
    <w:pPr>
      <w:numPr>
        <w:numId w:val="10"/>
      </w:numPr>
      <w:spacing w:after="120"/>
      <w:contextualSpacing/>
    </w:pPr>
  </w:style>
  <w:style w:type="paragraph" w:styleId="Textbubliny">
    <w:name w:val="Balloon Text"/>
    <w:basedOn w:val="Normln"/>
    <w:link w:val="TextbublinyChar"/>
    <w:rsid w:val="00605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058DA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653F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53F9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53F91"/>
    <w:rPr>
      <w:lang w:bidi="ar-SA"/>
    </w:rPr>
  </w:style>
  <w:style w:type="paragraph" w:styleId="Pedmtkomente">
    <w:name w:val="annotation subject"/>
    <w:basedOn w:val="Textkomente"/>
    <w:next w:val="Textkomente"/>
    <w:link w:val="PedmtkomenteChar"/>
    <w:rsid w:val="00653F91"/>
    <w:rPr>
      <w:b/>
      <w:bCs/>
    </w:rPr>
  </w:style>
  <w:style w:type="character" w:customStyle="1" w:styleId="PedmtkomenteChar">
    <w:name w:val="Předmět komentáře Char"/>
    <w:link w:val="Pedmtkomente"/>
    <w:rsid w:val="00653F91"/>
    <w:rPr>
      <w:b/>
      <w:bCs/>
      <w:lang w:bidi="ar-SA"/>
    </w:rPr>
  </w:style>
  <w:style w:type="paragraph" w:styleId="Zhlav">
    <w:name w:val="header"/>
    <w:basedOn w:val="Normln"/>
    <w:link w:val="ZhlavChar"/>
    <w:rsid w:val="00526F2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526F23"/>
    <w:rPr>
      <w:sz w:val="24"/>
      <w:szCs w:val="24"/>
      <w:lang w:eastAsia="cs-CZ"/>
    </w:rPr>
  </w:style>
  <w:style w:type="paragraph" w:styleId="Zpat">
    <w:name w:val="footer"/>
    <w:basedOn w:val="Normln"/>
    <w:link w:val="ZpatChar"/>
    <w:rsid w:val="00526F2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526F23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8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84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03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18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8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3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25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65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4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68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71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389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0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03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1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4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73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14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11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955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39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5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8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56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9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7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3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3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9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998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36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24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21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3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039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45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12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62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72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9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2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1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21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67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22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3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17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37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57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14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5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09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40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0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30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2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22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24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32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1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585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882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38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617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960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39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79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944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5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5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7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0175274-69f9-415e-9310-86d38c6cd76a">
      <UserInfo>
        <DisplayName>Bárta, Jan</DisplayName>
        <AccountId>307</AccountId>
        <AccountType/>
      </UserInfo>
      <UserInfo>
        <DisplayName>Landgráfová, Renata</DisplayName>
        <AccountId>248</AccountId>
        <AccountType/>
      </UserInfo>
      <UserInfo>
        <DisplayName>Chundelová, Karolína</DisplayName>
        <AccountId>280</AccountId>
        <AccountType/>
      </UserInfo>
      <UserInfo>
        <DisplayName>Jedelský, Petr</DisplayName>
        <AccountId>136</AccountId>
        <AccountType/>
      </UserInfo>
      <UserInfo>
        <DisplayName>Andrlová, Jarmila</DisplayName>
        <AccountId>36</AccountId>
        <AccountType/>
      </UserInfo>
      <UserInfo>
        <DisplayName>Kolman, Vojtěch</DisplayName>
        <AccountId>158</AccountId>
        <AccountType/>
      </UserInfo>
      <UserInfo>
        <DisplayName>Fried, Mirjam</DisplayName>
        <AccountId>107</AccountId>
        <AccountType/>
      </UserInfo>
      <UserInfo>
        <DisplayName>KolegiumDekanaUzsi</DisplayName>
        <AccountId>99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B3B48E7F56E84D88D913F6F71196B9" ma:contentTypeVersion="3" ma:contentTypeDescription="Vytvoří nový dokument" ma:contentTypeScope="" ma:versionID="cb61ef60e5d36b691c68be64824fffbd">
  <xsd:schema xmlns:xsd="http://www.w3.org/2001/XMLSchema" xmlns:xs="http://www.w3.org/2001/XMLSchema" xmlns:p="http://schemas.microsoft.com/office/2006/metadata/properties" xmlns:ns2="c0175274-69f9-415e-9310-86d38c6cd76a" targetNamespace="http://schemas.microsoft.com/office/2006/metadata/properties" ma:root="true" ma:fieldsID="29298d5cb27dc6d8ba328ff3eb8191d4" ns2:_="">
    <xsd:import namespace="c0175274-69f9-415e-9310-86d38c6cd7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75274-69f9-415e-9310-86d38c6cd7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A4BB9-A41F-496D-825F-9B87A215C8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00227B-8876-4873-8552-769C671DE3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B7CA692-C7C2-4B20-BC86-73A5849EC427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c0175274-69f9-415e-9310-86d38c6cd76a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BABB3C9-F590-4BD8-8D9F-222FCE01D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75274-69f9-415e-9310-86d38c6cd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359A40C-F586-4336-867D-D23C24C5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BA08D234</Template>
  <TotalTime>1</TotalTime>
  <Pages>12</Pages>
  <Words>4005</Words>
  <Characters>23631</Characters>
  <Application>Microsoft Office Word</Application>
  <DocSecurity>4</DocSecurity>
  <Lines>196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Opatření děkana č</vt:lpstr>
    </vt:vector>
  </TitlesOfParts>
  <Company>Microsoft</Company>
  <LinksUpToDate>false</LinksUpToDate>
  <CharactersWithSpaces>27581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Opatření děkana č</dc:title>
  <dc:creator>Jan Bárta</dc:creator>
  <cp:lastModifiedBy>Fried, Mirjam</cp:lastModifiedBy>
  <cp:revision>2</cp:revision>
  <dcterms:created xsi:type="dcterms:W3CDTF">2015-06-03T20:11:00Z</dcterms:created>
  <dcterms:modified xsi:type="dcterms:W3CDTF">2015-06-03T20:11:00Z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307;#Bárta, Jan;#248;#Landgráfová, Renata;#280;#Chundelová, Karolína;#136;#Jedelský, Petr;#36;#Andrlová, Jarmila;#158;#Kolman, Vojtěch;#107;#Fried, Mirjam</vt:lpwstr>
  </property>
  <property fmtid="{D5CDD505-2E9C-101B-9397-08002B2CF9AE}" pid="3" name="display_urn:schemas-microsoft-com:office:office#SharedWithUsers">
    <vt:lpwstr>Bárta, Jan;Landgráfová, Renata;Chundelová, Karolína;Jedelský, Petr;Andrlová, Jarmila;Kolman, Vojtěch;Fried, Mirjam</vt:lpwstr>
  </property>
  <property fmtid="{D5CDD505-2E9C-101B-9397-08002B2CF9AE}" pid="4" name="ContentTypeId">
    <vt:lpwstr>0x01010066B3B48E7F56E84D88D913F6F71196B9</vt:lpwstr>
  </property>
</Properties>
</file>